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AB34" w14:textId="77777777" w:rsidR="00006284" w:rsidRDefault="00D04F38">
      <w:pPr>
        <w:spacing w:before="80"/>
        <w:ind w:right="100"/>
        <w:jc w:val="right"/>
        <w:rPr>
          <w:sz w:val="21"/>
          <w:szCs w:val="21"/>
        </w:rPr>
      </w:pPr>
      <w:r>
        <w:rPr>
          <w:sz w:val="21"/>
          <w:szCs w:val="21"/>
        </w:rPr>
        <w:t>UNF SNA Bylaws, District #35</w:t>
      </w:r>
    </w:p>
    <w:p w14:paraId="4895C1B5" w14:textId="765167BB" w:rsidR="00006284" w:rsidRDefault="00D04F38">
      <w:pPr>
        <w:spacing w:before="20" w:line="240" w:lineRule="auto"/>
        <w:ind w:right="100"/>
        <w:jc w:val="right"/>
        <w:rPr>
          <w:sz w:val="21"/>
          <w:szCs w:val="21"/>
        </w:rPr>
      </w:pPr>
      <w:r>
        <w:rPr>
          <w:sz w:val="21"/>
          <w:szCs w:val="21"/>
        </w:rPr>
        <w:t xml:space="preserve">Last Updated </w:t>
      </w:r>
      <w:r w:rsidR="0071024A">
        <w:t>November</w:t>
      </w:r>
      <w:r w:rsidR="00A75BF4">
        <w:t xml:space="preserve"> 2022</w:t>
      </w:r>
    </w:p>
    <w:p w14:paraId="34351219" w14:textId="77777777" w:rsidR="00006284" w:rsidRDefault="00D04F38">
      <w:pPr>
        <w:spacing w:before="20" w:line="240" w:lineRule="auto"/>
        <w:ind w:right="100"/>
        <w:jc w:val="right"/>
      </w:pPr>
      <w:r>
        <w:t xml:space="preserve"> </w:t>
      </w:r>
    </w:p>
    <w:p w14:paraId="73041EA6" w14:textId="77777777" w:rsidR="00006284" w:rsidRDefault="00D04F38">
      <w:pPr>
        <w:spacing w:line="218" w:lineRule="auto"/>
      </w:pPr>
      <w:r>
        <w:t xml:space="preserve"> </w:t>
      </w:r>
    </w:p>
    <w:p w14:paraId="0018B0C8" w14:textId="77777777" w:rsidR="00006284" w:rsidRDefault="00006284">
      <w:pPr>
        <w:spacing w:line="218" w:lineRule="auto"/>
      </w:pPr>
    </w:p>
    <w:p w14:paraId="4E42A07A" w14:textId="77777777" w:rsidR="00006284" w:rsidRDefault="00D04F38">
      <w:pPr>
        <w:spacing w:line="283" w:lineRule="auto"/>
        <w:rPr>
          <w:sz w:val="26"/>
          <w:szCs w:val="26"/>
        </w:rPr>
      </w:pPr>
      <w:r>
        <w:rPr>
          <w:sz w:val="26"/>
          <w:szCs w:val="26"/>
        </w:rPr>
        <w:t xml:space="preserve"> </w:t>
      </w:r>
    </w:p>
    <w:p w14:paraId="6D134E85" w14:textId="77777777" w:rsidR="00006284" w:rsidRDefault="00006284">
      <w:pPr>
        <w:spacing w:before="40"/>
        <w:ind w:left="1700" w:right="2080"/>
        <w:jc w:val="center"/>
        <w:rPr>
          <w:sz w:val="48"/>
          <w:szCs w:val="48"/>
        </w:rPr>
      </w:pPr>
    </w:p>
    <w:p w14:paraId="18B848DE" w14:textId="77777777" w:rsidR="00006284" w:rsidRDefault="00006284">
      <w:pPr>
        <w:spacing w:before="40"/>
        <w:ind w:left="1700" w:right="2080"/>
        <w:jc w:val="center"/>
        <w:rPr>
          <w:sz w:val="48"/>
          <w:szCs w:val="48"/>
        </w:rPr>
      </w:pPr>
    </w:p>
    <w:p w14:paraId="70D02C8F" w14:textId="77777777" w:rsidR="00006284" w:rsidRDefault="00006284">
      <w:pPr>
        <w:spacing w:before="40"/>
        <w:ind w:right="2080"/>
        <w:rPr>
          <w:sz w:val="48"/>
          <w:szCs w:val="48"/>
        </w:rPr>
      </w:pPr>
    </w:p>
    <w:p w14:paraId="7D4A67D3" w14:textId="77777777" w:rsidR="00006284" w:rsidRDefault="00D04F38">
      <w:pPr>
        <w:spacing w:before="40"/>
        <w:ind w:left="1700" w:right="2080"/>
        <w:jc w:val="center"/>
        <w:rPr>
          <w:sz w:val="48"/>
          <w:szCs w:val="48"/>
        </w:rPr>
      </w:pPr>
      <w:r>
        <w:rPr>
          <w:sz w:val="48"/>
          <w:szCs w:val="48"/>
        </w:rPr>
        <w:t>University of North Florida</w:t>
      </w:r>
    </w:p>
    <w:p w14:paraId="2A7E0FDA" w14:textId="77777777" w:rsidR="00006284" w:rsidRDefault="00D04F38">
      <w:pPr>
        <w:spacing w:before="80"/>
        <w:ind w:left="2300" w:right="2700"/>
        <w:jc w:val="center"/>
        <w:rPr>
          <w:sz w:val="36"/>
          <w:szCs w:val="36"/>
        </w:rPr>
      </w:pPr>
      <w:r>
        <w:rPr>
          <w:sz w:val="36"/>
          <w:szCs w:val="36"/>
        </w:rPr>
        <w:t>Student Nurses’ Association</w:t>
      </w:r>
    </w:p>
    <w:p w14:paraId="4132DDF6" w14:textId="0711E6DB" w:rsidR="00006284" w:rsidRDefault="00AF202D">
      <w:pPr>
        <w:spacing w:before="40"/>
        <w:ind w:left="3580" w:right="3960"/>
        <w:jc w:val="center"/>
        <w:rPr>
          <w:sz w:val="36"/>
          <w:szCs w:val="36"/>
        </w:rPr>
      </w:pPr>
      <w:r>
        <w:rPr>
          <w:sz w:val="36"/>
          <w:szCs w:val="36"/>
        </w:rPr>
        <w:t>2022-2023</w:t>
      </w:r>
    </w:p>
    <w:p w14:paraId="5779EFF2" w14:textId="77777777" w:rsidR="00006284" w:rsidRDefault="00006284">
      <w:pPr>
        <w:rPr>
          <w:sz w:val="36"/>
          <w:szCs w:val="36"/>
        </w:rPr>
      </w:pPr>
    </w:p>
    <w:p w14:paraId="7BF6FEFC" w14:textId="77777777" w:rsidR="00006284" w:rsidRDefault="00006284">
      <w:pPr>
        <w:spacing w:before="60"/>
        <w:ind w:left="2920" w:right="2900"/>
        <w:jc w:val="center"/>
        <w:rPr>
          <w:b/>
          <w:sz w:val="36"/>
          <w:szCs w:val="36"/>
        </w:rPr>
      </w:pPr>
    </w:p>
    <w:p w14:paraId="4DA11536" w14:textId="77777777" w:rsidR="00006284" w:rsidRDefault="00006284">
      <w:pPr>
        <w:spacing w:before="60"/>
        <w:ind w:left="2920" w:right="2900"/>
        <w:jc w:val="center"/>
        <w:rPr>
          <w:b/>
          <w:sz w:val="36"/>
          <w:szCs w:val="36"/>
        </w:rPr>
      </w:pPr>
    </w:p>
    <w:p w14:paraId="37B7A8A3" w14:textId="77777777" w:rsidR="00006284" w:rsidRDefault="00006284">
      <w:pPr>
        <w:spacing w:before="60"/>
        <w:ind w:left="2920" w:right="2900"/>
        <w:jc w:val="center"/>
        <w:rPr>
          <w:b/>
          <w:sz w:val="36"/>
          <w:szCs w:val="36"/>
        </w:rPr>
      </w:pPr>
    </w:p>
    <w:p w14:paraId="1BCD3DE6" w14:textId="77777777" w:rsidR="00006284" w:rsidRDefault="00006284">
      <w:pPr>
        <w:spacing w:before="60"/>
        <w:ind w:left="2920" w:right="2900"/>
        <w:jc w:val="center"/>
        <w:rPr>
          <w:b/>
          <w:sz w:val="36"/>
          <w:szCs w:val="36"/>
        </w:rPr>
      </w:pPr>
    </w:p>
    <w:p w14:paraId="2BCC5B60" w14:textId="77777777" w:rsidR="00006284" w:rsidRDefault="00006284">
      <w:pPr>
        <w:spacing w:before="60"/>
        <w:ind w:left="2920" w:right="2900"/>
        <w:jc w:val="center"/>
        <w:rPr>
          <w:b/>
          <w:sz w:val="36"/>
          <w:szCs w:val="36"/>
        </w:rPr>
      </w:pPr>
    </w:p>
    <w:p w14:paraId="59DA3BE7" w14:textId="77777777" w:rsidR="00006284" w:rsidRDefault="00006284">
      <w:pPr>
        <w:spacing w:before="60"/>
        <w:ind w:left="2920" w:right="2900"/>
        <w:jc w:val="center"/>
        <w:rPr>
          <w:b/>
          <w:sz w:val="36"/>
          <w:szCs w:val="36"/>
        </w:rPr>
      </w:pPr>
    </w:p>
    <w:p w14:paraId="2438F871" w14:textId="77777777" w:rsidR="00006284" w:rsidRDefault="00006284">
      <w:pPr>
        <w:spacing w:before="60"/>
        <w:ind w:left="2920" w:right="2900"/>
        <w:jc w:val="center"/>
        <w:rPr>
          <w:b/>
          <w:sz w:val="36"/>
          <w:szCs w:val="36"/>
        </w:rPr>
      </w:pPr>
    </w:p>
    <w:p w14:paraId="389FD3A1" w14:textId="77777777" w:rsidR="00006284" w:rsidRDefault="00006284">
      <w:pPr>
        <w:spacing w:before="60"/>
        <w:ind w:left="2920" w:right="2900"/>
        <w:jc w:val="center"/>
        <w:rPr>
          <w:b/>
          <w:sz w:val="36"/>
          <w:szCs w:val="36"/>
        </w:rPr>
      </w:pPr>
    </w:p>
    <w:p w14:paraId="66869363" w14:textId="77777777" w:rsidR="00006284" w:rsidRDefault="00006284">
      <w:pPr>
        <w:spacing w:before="60"/>
        <w:ind w:left="2920" w:right="2900"/>
        <w:jc w:val="center"/>
        <w:rPr>
          <w:b/>
          <w:sz w:val="36"/>
          <w:szCs w:val="36"/>
        </w:rPr>
      </w:pPr>
    </w:p>
    <w:p w14:paraId="53D13D3E" w14:textId="77777777" w:rsidR="00006284" w:rsidRDefault="00006284">
      <w:pPr>
        <w:spacing w:before="60"/>
        <w:ind w:right="2900"/>
        <w:rPr>
          <w:b/>
          <w:sz w:val="36"/>
          <w:szCs w:val="36"/>
        </w:rPr>
      </w:pPr>
    </w:p>
    <w:p w14:paraId="1D274C2B" w14:textId="77777777" w:rsidR="00006284" w:rsidRDefault="00006284">
      <w:pPr>
        <w:spacing w:before="60"/>
        <w:ind w:right="2900"/>
        <w:rPr>
          <w:b/>
          <w:sz w:val="36"/>
          <w:szCs w:val="36"/>
        </w:rPr>
      </w:pPr>
    </w:p>
    <w:p w14:paraId="07A1BC88" w14:textId="77777777" w:rsidR="003124A6" w:rsidRDefault="003124A6">
      <w:pPr>
        <w:spacing w:before="60"/>
        <w:jc w:val="center"/>
        <w:rPr>
          <w:b/>
          <w:sz w:val="36"/>
          <w:szCs w:val="36"/>
        </w:rPr>
      </w:pPr>
    </w:p>
    <w:p w14:paraId="62CA55A4" w14:textId="77777777" w:rsidR="00006284" w:rsidRDefault="00D04F38">
      <w:pPr>
        <w:spacing w:before="60"/>
        <w:jc w:val="center"/>
        <w:rPr>
          <w:b/>
          <w:sz w:val="36"/>
          <w:szCs w:val="36"/>
        </w:rPr>
      </w:pPr>
      <w:r>
        <w:rPr>
          <w:b/>
          <w:sz w:val="36"/>
          <w:szCs w:val="36"/>
        </w:rPr>
        <w:lastRenderedPageBreak/>
        <w:t>TABLE OF CONTENTS</w:t>
      </w:r>
    </w:p>
    <w:p w14:paraId="0744632D" w14:textId="77777777" w:rsidR="00006284" w:rsidRDefault="00D04F38">
      <w:pPr>
        <w:spacing w:line="152" w:lineRule="auto"/>
        <w:rPr>
          <w:sz w:val="14"/>
          <w:szCs w:val="14"/>
        </w:rPr>
      </w:pPr>
      <w:r>
        <w:rPr>
          <w:sz w:val="14"/>
          <w:szCs w:val="14"/>
        </w:rPr>
        <w:t xml:space="preserve"> </w:t>
      </w:r>
    </w:p>
    <w:p w14:paraId="659D6CB8" w14:textId="77777777" w:rsidR="00006284" w:rsidRDefault="00D04F38">
      <w:pPr>
        <w:spacing w:line="218" w:lineRule="auto"/>
      </w:pPr>
      <w:r>
        <w:t xml:space="preserve"> </w:t>
      </w:r>
    </w:p>
    <w:p w14:paraId="6360B199" w14:textId="56FA7613" w:rsidR="00006284" w:rsidRDefault="00D04F38">
      <w:pPr>
        <w:ind w:left="80" w:right="80"/>
        <w:jc w:val="center"/>
        <w:rPr>
          <w:sz w:val="24"/>
          <w:szCs w:val="24"/>
        </w:rPr>
      </w:pPr>
      <w:r>
        <w:rPr>
          <w:sz w:val="24"/>
          <w:szCs w:val="24"/>
        </w:rPr>
        <w:t>ARTICLE I         Name................................................................................................................</w:t>
      </w:r>
      <w:r w:rsidR="005825B1">
        <w:rPr>
          <w:sz w:val="24"/>
          <w:szCs w:val="24"/>
        </w:rPr>
        <w:t>2</w:t>
      </w:r>
    </w:p>
    <w:p w14:paraId="0F8A23DC" w14:textId="77777777" w:rsidR="00006284" w:rsidRDefault="00D04F38">
      <w:pPr>
        <w:spacing w:line="130" w:lineRule="auto"/>
        <w:rPr>
          <w:sz w:val="13"/>
          <w:szCs w:val="13"/>
        </w:rPr>
      </w:pPr>
      <w:r>
        <w:rPr>
          <w:sz w:val="13"/>
          <w:szCs w:val="13"/>
        </w:rPr>
        <w:t xml:space="preserve"> </w:t>
      </w:r>
    </w:p>
    <w:p w14:paraId="418E6A44" w14:textId="77777777" w:rsidR="00006284" w:rsidRPr="00320A6B" w:rsidRDefault="00D04F38">
      <w:pPr>
        <w:ind w:left="80" w:right="80"/>
        <w:jc w:val="center"/>
        <w:rPr>
          <w:sz w:val="24"/>
          <w:szCs w:val="24"/>
          <w:lang w:val="fr-FR"/>
        </w:rPr>
      </w:pPr>
      <w:r w:rsidRPr="00320A6B">
        <w:rPr>
          <w:sz w:val="24"/>
          <w:szCs w:val="24"/>
          <w:lang w:val="fr-FR"/>
        </w:rPr>
        <w:t xml:space="preserve">ARTICLE II               </w:t>
      </w:r>
    </w:p>
    <w:p w14:paraId="0F8F8727" w14:textId="056ED3C6" w:rsidR="00006284" w:rsidRPr="00320A6B" w:rsidRDefault="00D04F38">
      <w:pPr>
        <w:ind w:left="80" w:right="80"/>
        <w:jc w:val="center"/>
        <w:rPr>
          <w:sz w:val="24"/>
          <w:szCs w:val="24"/>
          <w:lang w:val="fr-FR"/>
        </w:rPr>
      </w:pPr>
      <w:r w:rsidRPr="00320A6B">
        <w:rPr>
          <w:sz w:val="24"/>
          <w:szCs w:val="24"/>
          <w:lang w:val="fr-FR"/>
        </w:rPr>
        <w:t>Purpose &amp; Functions........................................................................................</w:t>
      </w:r>
      <w:r w:rsidR="005825B1" w:rsidRPr="00320A6B">
        <w:rPr>
          <w:sz w:val="24"/>
          <w:szCs w:val="24"/>
          <w:lang w:val="fr-FR"/>
        </w:rPr>
        <w:t>2</w:t>
      </w:r>
    </w:p>
    <w:p w14:paraId="10408B7C" w14:textId="77777777" w:rsidR="00006284" w:rsidRPr="00320A6B" w:rsidRDefault="00D04F38">
      <w:pPr>
        <w:spacing w:line="130" w:lineRule="auto"/>
        <w:rPr>
          <w:sz w:val="13"/>
          <w:szCs w:val="13"/>
          <w:lang w:val="fr-FR"/>
        </w:rPr>
      </w:pPr>
      <w:r w:rsidRPr="00320A6B">
        <w:rPr>
          <w:sz w:val="13"/>
          <w:szCs w:val="13"/>
          <w:lang w:val="fr-FR"/>
        </w:rPr>
        <w:t xml:space="preserve"> </w:t>
      </w:r>
    </w:p>
    <w:p w14:paraId="1733BCE3" w14:textId="77777777" w:rsidR="00006284" w:rsidRPr="00320A6B" w:rsidRDefault="00D04F38">
      <w:pPr>
        <w:ind w:left="80" w:right="80"/>
        <w:jc w:val="center"/>
        <w:rPr>
          <w:sz w:val="24"/>
          <w:szCs w:val="24"/>
          <w:lang w:val="fr-FR"/>
        </w:rPr>
      </w:pPr>
      <w:r w:rsidRPr="00320A6B">
        <w:rPr>
          <w:sz w:val="24"/>
          <w:szCs w:val="24"/>
          <w:lang w:val="fr-FR"/>
        </w:rPr>
        <w:t xml:space="preserve">ARTICLE III             </w:t>
      </w:r>
    </w:p>
    <w:p w14:paraId="36E203B7" w14:textId="4468CC58" w:rsidR="00006284" w:rsidRPr="00320A6B" w:rsidRDefault="00D04F38">
      <w:pPr>
        <w:ind w:left="80" w:right="80"/>
        <w:jc w:val="center"/>
        <w:rPr>
          <w:sz w:val="24"/>
          <w:szCs w:val="24"/>
          <w:lang w:val="fr-FR"/>
        </w:rPr>
      </w:pPr>
      <w:r w:rsidRPr="00320A6B">
        <w:rPr>
          <w:sz w:val="24"/>
          <w:szCs w:val="24"/>
          <w:lang w:val="fr-FR"/>
        </w:rPr>
        <w:t>Constituent Association...................................................................................</w:t>
      </w:r>
      <w:r w:rsidR="005825B1" w:rsidRPr="00320A6B">
        <w:rPr>
          <w:sz w:val="24"/>
          <w:szCs w:val="24"/>
          <w:lang w:val="fr-FR"/>
        </w:rPr>
        <w:t>3</w:t>
      </w:r>
    </w:p>
    <w:p w14:paraId="17B5669D" w14:textId="77777777" w:rsidR="00006284" w:rsidRPr="00320A6B" w:rsidRDefault="00D04F38">
      <w:pPr>
        <w:spacing w:line="152" w:lineRule="auto"/>
        <w:rPr>
          <w:sz w:val="14"/>
          <w:szCs w:val="14"/>
          <w:lang w:val="fr-FR"/>
        </w:rPr>
      </w:pPr>
      <w:r w:rsidRPr="00320A6B">
        <w:rPr>
          <w:sz w:val="14"/>
          <w:szCs w:val="14"/>
          <w:lang w:val="fr-FR"/>
        </w:rPr>
        <w:t xml:space="preserve"> </w:t>
      </w:r>
    </w:p>
    <w:p w14:paraId="252E546D" w14:textId="77777777" w:rsidR="00006284" w:rsidRDefault="00D04F38">
      <w:pPr>
        <w:ind w:left="80" w:right="120"/>
        <w:jc w:val="center"/>
        <w:rPr>
          <w:sz w:val="24"/>
          <w:szCs w:val="24"/>
        </w:rPr>
      </w:pPr>
      <w:r>
        <w:rPr>
          <w:sz w:val="24"/>
          <w:szCs w:val="24"/>
        </w:rPr>
        <w:t xml:space="preserve">ARTICLE IV             </w:t>
      </w:r>
    </w:p>
    <w:p w14:paraId="7D69A6B2" w14:textId="19DE27BF" w:rsidR="00006284" w:rsidRDefault="00D04F38">
      <w:pPr>
        <w:ind w:left="80" w:right="120"/>
        <w:jc w:val="center"/>
        <w:rPr>
          <w:sz w:val="24"/>
          <w:szCs w:val="24"/>
        </w:rPr>
      </w:pPr>
      <w:r>
        <w:rPr>
          <w:sz w:val="24"/>
          <w:szCs w:val="24"/>
        </w:rPr>
        <w:t>Chapter Membership.......................................................................................</w:t>
      </w:r>
      <w:r w:rsidR="005825B1">
        <w:rPr>
          <w:sz w:val="24"/>
          <w:szCs w:val="24"/>
        </w:rPr>
        <w:t>5</w:t>
      </w:r>
    </w:p>
    <w:p w14:paraId="592CF758" w14:textId="77777777" w:rsidR="00006284" w:rsidRDefault="00D04F38">
      <w:pPr>
        <w:ind w:left="80" w:right="120"/>
        <w:jc w:val="center"/>
        <w:rPr>
          <w:sz w:val="24"/>
          <w:szCs w:val="24"/>
        </w:rPr>
      </w:pPr>
      <w:r>
        <w:rPr>
          <w:sz w:val="24"/>
          <w:szCs w:val="24"/>
        </w:rPr>
        <w:t xml:space="preserve"> </w:t>
      </w:r>
    </w:p>
    <w:p w14:paraId="2D19CE66" w14:textId="77777777" w:rsidR="00006284" w:rsidRDefault="00D04F38">
      <w:pPr>
        <w:ind w:left="80" w:right="120"/>
        <w:jc w:val="center"/>
        <w:rPr>
          <w:sz w:val="24"/>
          <w:szCs w:val="24"/>
        </w:rPr>
      </w:pPr>
      <w:r>
        <w:rPr>
          <w:sz w:val="24"/>
          <w:szCs w:val="24"/>
        </w:rPr>
        <w:t xml:space="preserve">ARTICLE V               </w:t>
      </w:r>
    </w:p>
    <w:p w14:paraId="520FFA51" w14:textId="77777777" w:rsidR="00006284" w:rsidRDefault="00D04F38">
      <w:pPr>
        <w:ind w:left="80" w:right="120"/>
        <w:jc w:val="center"/>
        <w:rPr>
          <w:sz w:val="24"/>
          <w:szCs w:val="24"/>
        </w:rPr>
      </w:pPr>
      <w:r>
        <w:rPr>
          <w:sz w:val="24"/>
          <w:szCs w:val="24"/>
        </w:rPr>
        <w:t>Executive Board..............................................................................................7</w:t>
      </w:r>
    </w:p>
    <w:p w14:paraId="4A02D868" w14:textId="77777777" w:rsidR="00006284" w:rsidRDefault="00D04F38">
      <w:pPr>
        <w:spacing w:line="130" w:lineRule="auto"/>
        <w:rPr>
          <w:sz w:val="13"/>
          <w:szCs w:val="13"/>
        </w:rPr>
      </w:pPr>
      <w:r>
        <w:rPr>
          <w:sz w:val="13"/>
          <w:szCs w:val="13"/>
        </w:rPr>
        <w:t xml:space="preserve"> </w:t>
      </w:r>
    </w:p>
    <w:p w14:paraId="6A34E598" w14:textId="77777777" w:rsidR="00006284" w:rsidRDefault="00D04F38">
      <w:pPr>
        <w:ind w:left="80" w:right="120"/>
        <w:jc w:val="center"/>
        <w:rPr>
          <w:sz w:val="24"/>
          <w:szCs w:val="24"/>
        </w:rPr>
      </w:pPr>
      <w:r>
        <w:rPr>
          <w:sz w:val="24"/>
          <w:szCs w:val="24"/>
        </w:rPr>
        <w:t xml:space="preserve">ARTICLE VI             </w:t>
      </w:r>
    </w:p>
    <w:p w14:paraId="0A58F3EE" w14:textId="05E500DA" w:rsidR="00006284" w:rsidRDefault="00D04F38">
      <w:pPr>
        <w:ind w:left="80" w:right="120"/>
        <w:jc w:val="center"/>
        <w:rPr>
          <w:sz w:val="24"/>
          <w:szCs w:val="24"/>
        </w:rPr>
      </w:pPr>
      <w:r>
        <w:rPr>
          <w:sz w:val="24"/>
          <w:szCs w:val="24"/>
        </w:rPr>
        <w:t>Standing Committees &amp; Committee Board.....................................................1</w:t>
      </w:r>
      <w:r w:rsidR="005825B1">
        <w:rPr>
          <w:sz w:val="24"/>
          <w:szCs w:val="24"/>
        </w:rPr>
        <w:t>1</w:t>
      </w:r>
    </w:p>
    <w:p w14:paraId="1192A0AB" w14:textId="77777777" w:rsidR="00006284" w:rsidRDefault="00D04F38">
      <w:pPr>
        <w:spacing w:line="130" w:lineRule="auto"/>
        <w:rPr>
          <w:sz w:val="13"/>
          <w:szCs w:val="13"/>
        </w:rPr>
      </w:pPr>
      <w:r>
        <w:rPr>
          <w:sz w:val="13"/>
          <w:szCs w:val="13"/>
        </w:rPr>
        <w:t xml:space="preserve"> </w:t>
      </w:r>
    </w:p>
    <w:p w14:paraId="412A843B" w14:textId="5CB6F80F" w:rsidR="00006284" w:rsidRPr="00320A6B" w:rsidRDefault="00D04F38">
      <w:pPr>
        <w:ind w:left="80" w:right="120"/>
        <w:jc w:val="center"/>
        <w:rPr>
          <w:sz w:val="24"/>
          <w:szCs w:val="24"/>
          <w:lang w:val="fr-FR"/>
        </w:rPr>
      </w:pPr>
      <w:r w:rsidRPr="00320A6B">
        <w:rPr>
          <w:sz w:val="24"/>
          <w:szCs w:val="24"/>
          <w:lang w:val="fr-FR"/>
        </w:rPr>
        <w:t>ARTICLE VII            Elections........................................................................................................1</w:t>
      </w:r>
      <w:r w:rsidR="003C137C" w:rsidRPr="00320A6B">
        <w:rPr>
          <w:sz w:val="24"/>
          <w:szCs w:val="24"/>
          <w:lang w:val="fr-FR"/>
        </w:rPr>
        <w:t>7</w:t>
      </w:r>
    </w:p>
    <w:p w14:paraId="171FA98C" w14:textId="77777777" w:rsidR="00006284" w:rsidRPr="00320A6B" w:rsidRDefault="00D04F38">
      <w:pPr>
        <w:spacing w:line="130" w:lineRule="auto"/>
        <w:rPr>
          <w:sz w:val="13"/>
          <w:szCs w:val="13"/>
          <w:lang w:val="fr-FR"/>
        </w:rPr>
      </w:pPr>
      <w:r w:rsidRPr="00320A6B">
        <w:rPr>
          <w:sz w:val="13"/>
          <w:szCs w:val="13"/>
          <w:lang w:val="fr-FR"/>
        </w:rPr>
        <w:t xml:space="preserve"> </w:t>
      </w:r>
    </w:p>
    <w:p w14:paraId="34B818BB" w14:textId="1607D5B0" w:rsidR="00006284" w:rsidRPr="00320A6B" w:rsidRDefault="00D04F38">
      <w:pPr>
        <w:ind w:left="80" w:right="120"/>
        <w:jc w:val="center"/>
        <w:rPr>
          <w:sz w:val="24"/>
          <w:szCs w:val="24"/>
          <w:lang w:val="fr-FR"/>
        </w:rPr>
      </w:pPr>
      <w:r w:rsidRPr="00320A6B">
        <w:rPr>
          <w:sz w:val="24"/>
          <w:szCs w:val="24"/>
          <w:lang w:val="fr-FR"/>
        </w:rPr>
        <w:t>ARTICLE VIII           Meetings........................................................................................................</w:t>
      </w:r>
      <w:r w:rsidR="005825B1" w:rsidRPr="00320A6B">
        <w:rPr>
          <w:sz w:val="24"/>
          <w:szCs w:val="24"/>
          <w:lang w:val="fr-FR"/>
        </w:rPr>
        <w:t>1</w:t>
      </w:r>
      <w:r w:rsidR="003C137C" w:rsidRPr="00320A6B">
        <w:rPr>
          <w:sz w:val="24"/>
          <w:szCs w:val="24"/>
          <w:lang w:val="fr-FR"/>
        </w:rPr>
        <w:t>9</w:t>
      </w:r>
    </w:p>
    <w:p w14:paraId="1599929B" w14:textId="77777777" w:rsidR="00006284" w:rsidRPr="00320A6B" w:rsidRDefault="00D04F38">
      <w:pPr>
        <w:spacing w:line="152" w:lineRule="auto"/>
        <w:rPr>
          <w:sz w:val="14"/>
          <w:szCs w:val="14"/>
          <w:lang w:val="fr-FR"/>
        </w:rPr>
      </w:pPr>
      <w:r w:rsidRPr="00320A6B">
        <w:rPr>
          <w:sz w:val="14"/>
          <w:szCs w:val="14"/>
          <w:lang w:val="fr-FR"/>
        </w:rPr>
        <w:t xml:space="preserve"> </w:t>
      </w:r>
    </w:p>
    <w:p w14:paraId="3F9A0186" w14:textId="7ED73641" w:rsidR="00006284" w:rsidRPr="00320A6B" w:rsidRDefault="00D04F38">
      <w:pPr>
        <w:ind w:left="80" w:right="100"/>
        <w:jc w:val="center"/>
        <w:rPr>
          <w:sz w:val="24"/>
          <w:szCs w:val="24"/>
          <w:lang w:val="fr-FR"/>
        </w:rPr>
      </w:pPr>
      <w:r w:rsidRPr="00320A6B">
        <w:rPr>
          <w:sz w:val="24"/>
          <w:szCs w:val="24"/>
          <w:lang w:val="fr-FR"/>
        </w:rPr>
        <w:t>ARTICLE IX             Representation...............................................................................................</w:t>
      </w:r>
      <w:r w:rsidR="003C137C" w:rsidRPr="00320A6B">
        <w:rPr>
          <w:sz w:val="24"/>
          <w:szCs w:val="24"/>
          <w:lang w:val="fr-FR"/>
        </w:rPr>
        <w:t>20</w:t>
      </w:r>
    </w:p>
    <w:p w14:paraId="12395AE2" w14:textId="77777777" w:rsidR="00006284" w:rsidRPr="00320A6B" w:rsidRDefault="00D04F38">
      <w:pPr>
        <w:spacing w:line="130" w:lineRule="auto"/>
        <w:rPr>
          <w:sz w:val="13"/>
          <w:szCs w:val="13"/>
          <w:lang w:val="fr-FR"/>
        </w:rPr>
      </w:pPr>
      <w:r w:rsidRPr="00320A6B">
        <w:rPr>
          <w:sz w:val="13"/>
          <w:szCs w:val="13"/>
          <w:lang w:val="fr-FR"/>
        </w:rPr>
        <w:t xml:space="preserve"> </w:t>
      </w:r>
    </w:p>
    <w:p w14:paraId="3D60447A" w14:textId="141B0C48" w:rsidR="00006284" w:rsidRPr="00320A6B" w:rsidRDefault="00D04F38">
      <w:pPr>
        <w:ind w:left="80" w:right="100"/>
        <w:jc w:val="center"/>
        <w:rPr>
          <w:sz w:val="24"/>
          <w:szCs w:val="24"/>
          <w:lang w:val="fr-FR"/>
        </w:rPr>
      </w:pPr>
      <w:r w:rsidRPr="00320A6B">
        <w:rPr>
          <w:sz w:val="24"/>
          <w:szCs w:val="24"/>
          <w:lang w:val="fr-FR"/>
        </w:rPr>
        <w:t>ARTICLE X               Consultants....................................................................................................2</w:t>
      </w:r>
      <w:r w:rsidR="003C137C" w:rsidRPr="00320A6B">
        <w:rPr>
          <w:sz w:val="24"/>
          <w:szCs w:val="24"/>
          <w:lang w:val="fr-FR"/>
        </w:rPr>
        <w:t>2</w:t>
      </w:r>
    </w:p>
    <w:p w14:paraId="312FD4E3" w14:textId="77777777" w:rsidR="00006284" w:rsidRPr="00320A6B" w:rsidRDefault="00D04F38">
      <w:pPr>
        <w:spacing w:line="130" w:lineRule="auto"/>
        <w:rPr>
          <w:sz w:val="13"/>
          <w:szCs w:val="13"/>
          <w:lang w:val="fr-FR"/>
        </w:rPr>
      </w:pPr>
      <w:r w:rsidRPr="00320A6B">
        <w:rPr>
          <w:sz w:val="13"/>
          <w:szCs w:val="13"/>
          <w:lang w:val="fr-FR"/>
        </w:rPr>
        <w:t xml:space="preserve"> </w:t>
      </w:r>
    </w:p>
    <w:p w14:paraId="1306D6C5" w14:textId="77777777" w:rsidR="00006284" w:rsidRPr="00320A6B" w:rsidRDefault="00D04F38">
      <w:pPr>
        <w:ind w:left="80" w:right="80"/>
        <w:jc w:val="center"/>
        <w:rPr>
          <w:sz w:val="24"/>
          <w:szCs w:val="24"/>
          <w:lang w:val="fr-FR"/>
        </w:rPr>
      </w:pPr>
      <w:r w:rsidRPr="00320A6B">
        <w:rPr>
          <w:sz w:val="24"/>
          <w:szCs w:val="24"/>
          <w:lang w:val="fr-FR"/>
        </w:rPr>
        <w:t xml:space="preserve">ARTICLE XI             </w:t>
      </w:r>
    </w:p>
    <w:p w14:paraId="0869EFED" w14:textId="26DAB06D" w:rsidR="00006284" w:rsidRDefault="00D04F38">
      <w:pPr>
        <w:ind w:left="80" w:right="80"/>
        <w:jc w:val="center"/>
        <w:rPr>
          <w:sz w:val="24"/>
          <w:szCs w:val="24"/>
        </w:rPr>
      </w:pPr>
      <w:r>
        <w:rPr>
          <w:sz w:val="24"/>
          <w:szCs w:val="24"/>
        </w:rPr>
        <w:t>Fiscal Year.....................................................................................................2</w:t>
      </w:r>
      <w:r w:rsidR="003C137C">
        <w:rPr>
          <w:sz w:val="24"/>
          <w:szCs w:val="24"/>
        </w:rPr>
        <w:t>2</w:t>
      </w:r>
    </w:p>
    <w:p w14:paraId="63261EF4" w14:textId="77777777" w:rsidR="00006284" w:rsidRDefault="00D04F38">
      <w:pPr>
        <w:spacing w:line="130" w:lineRule="auto"/>
        <w:rPr>
          <w:sz w:val="13"/>
          <w:szCs w:val="13"/>
        </w:rPr>
      </w:pPr>
      <w:r>
        <w:rPr>
          <w:sz w:val="13"/>
          <w:szCs w:val="13"/>
        </w:rPr>
        <w:t xml:space="preserve"> </w:t>
      </w:r>
    </w:p>
    <w:p w14:paraId="487E57E6" w14:textId="0E4D6943" w:rsidR="00006284" w:rsidRDefault="00D04F38">
      <w:pPr>
        <w:ind w:left="80" w:right="80"/>
        <w:jc w:val="center"/>
        <w:rPr>
          <w:sz w:val="24"/>
          <w:szCs w:val="24"/>
        </w:rPr>
      </w:pPr>
      <w:r>
        <w:rPr>
          <w:sz w:val="24"/>
          <w:szCs w:val="24"/>
        </w:rPr>
        <w:t>ARTICLE XII            Quorum..........................................................................................................2</w:t>
      </w:r>
      <w:r w:rsidR="003C137C">
        <w:rPr>
          <w:sz w:val="24"/>
          <w:szCs w:val="24"/>
        </w:rPr>
        <w:t>2</w:t>
      </w:r>
    </w:p>
    <w:p w14:paraId="31FEE38E" w14:textId="77777777" w:rsidR="00006284" w:rsidRDefault="00D04F38">
      <w:pPr>
        <w:spacing w:line="152" w:lineRule="auto"/>
        <w:rPr>
          <w:sz w:val="14"/>
          <w:szCs w:val="14"/>
        </w:rPr>
      </w:pPr>
      <w:r>
        <w:rPr>
          <w:sz w:val="14"/>
          <w:szCs w:val="14"/>
        </w:rPr>
        <w:t xml:space="preserve"> </w:t>
      </w:r>
    </w:p>
    <w:p w14:paraId="1A6C7FA0" w14:textId="77777777" w:rsidR="00006284" w:rsidRDefault="00D04F38">
      <w:pPr>
        <w:ind w:left="80" w:right="100"/>
        <w:jc w:val="center"/>
        <w:rPr>
          <w:sz w:val="24"/>
          <w:szCs w:val="24"/>
        </w:rPr>
      </w:pPr>
      <w:r>
        <w:rPr>
          <w:sz w:val="24"/>
          <w:szCs w:val="24"/>
        </w:rPr>
        <w:t xml:space="preserve">ARTICLE XIII           </w:t>
      </w:r>
    </w:p>
    <w:p w14:paraId="4F68EA13" w14:textId="0A0B8623" w:rsidR="00006284" w:rsidRDefault="00D04F38">
      <w:pPr>
        <w:ind w:left="80" w:right="100"/>
        <w:jc w:val="center"/>
        <w:rPr>
          <w:sz w:val="24"/>
          <w:szCs w:val="24"/>
        </w:rPr>
      </w:pPr>
      <w:r>
        <w:rPr>
          <w:sz w:val="24"/>
          <w:szCs w:val="24"/>
        </w:rPr>
        <w:t>Parliamentary Authority..................................................................................</w:t>
      </w:r>
      <w:r w:rsidR="005825B1">
        <w:rPr>
          <w:sz w:val="24"/>
          <w:szCs w:val="24"/>
        </w:rPr>
        <w:t>2</w:t>
      </w:r>
      <w:r w:rsidR="003C137C">
        <w:rPr>
          <w:sz w:val="24"/>
          <w:szCs w:val="24"/>
        </w:rPr>
        <w:t>3</w:t>
      </w:r>
    </w:p>
    <w:p w14:paraId="06E8C9A6" w14:textId="77777777" w:rsidR="00006284" w:rsidRDefault="00D04F38">
      <w:pPr>
        <w:spacing w:line="130" w:lineRule="auto"/>
        <w:rPr>
          <w:sz w:val="13"/>
          <w:szCs w:val="13"/>
        </w:rPr>
      </w:pPr>
      <w:r>
        <w:rPr>
          <w:sz w:val="13"/>
          <w:szCs w:val="13"/>
        </w:rPr>
        <w:t xml:space="preserve"> </w:t>
      </w:r>
    </w:p>
    <w:p w14:paraId="2B8CAA9D" w14:textId="79F2444C" w:rsidR="00006284" w:rsidRDefault="00D04F38">
      <w:pPr>
        <w:ind w:left="80" w:right="80"/>
        <w:jc w:val="center"/>
        <w:rPr>
          <w:sz w:val="24"/>
          <w:szCs w:val="24"/>
        </w:rPr>
      </w:pPr>
      <w:r>
        <w:rPr>
          <w:sz w:val="24"/>
          <w:szCs w:val="24"/>
        </w:rPr>
        <w:t>ARTICLE XIV           Amendments..................................................................................................2</w:t>
      </w:r>
      <w:r w:rsidR="003C137C">
        <w:rPr>
          <w:sz w:val="24"/>
          <w:szCs w:val="24"/>
        </w:rPr>
        <w:t>3</w:t>
      </w:r>
    </w:p>
    <w:p w14:paraId="4E7A238C" w14:textId="77777777" w:rsidR="00006284" w:rsidRDefault="00006284" w:rsidP="003C137C">
      <w:pPr>
        <w:ind w:right="80"/>
        <w:rPr>
          <w:sz w:val="24"/>
          <w:szCs w:val="24"/>
        </w:rPr>
      </w:pPr>
    </w:p>
    <w:p w14:paraId="3EB29BE2" w14:textId="77777777" w:rsidR="00006284" w:rsidRDefault="00D04F38">
      <w:pPr>
        <w:ind w:left="80" w:right="80"/>
        <w:jc w:val="center"/>
        <w:rPr>
          <w:sz w:val="24"/>
          <w:szCs w:val="24"/>
        </w:rPr>
      </w:pPr>
      <w:r>
        <w:rPr>
          <w:sz w:val="24"/>
          <w:szCs w:val="24"/>
        </w:rPr>
        <w:t xml:space="preserve">ARTICLE XV           </w:t>
      </w:r>
    </w:p>
    <w:p w14:paraId="651307C3" w14:textId="6764EC7B" w:rsidR="00006284" w:rsidRDefault="00D04F38">
      <w:pPr>
        <w:ind w:left="80" w:right="80"/>
        <w:jc w:val="center"/>
        <w:rPr>
          <w:sz w:val="24"/>
          <w:szCs w:val="24"/>
        </w:rPr>
      </w:pPr>
      <w:r>
        <w:rPr>
          <w:sz w:val="24"/>
          <w:szCs w:val="24"/>
        </w:rPr>
        <w:t>Anti-hazing Guidelines....................................................................................2</w:t>
      </w:r>
      <w:r w:rsidR="003C137C">
        <w:rPr>
          <w:sz w:val="24"/>
          <w:szCs w:val="24"/>
        </w:rPr>
        <w:t>4</w:t>
      </w:r>
    </w:p>
    <w:p w14:paraId="6E453E16" w14:textId="48FA8672" w:rsidR="00006284" w:rsidRPr="00E00301" w:rsidRDefault="00D04F38" w:rsidP="00E00301">
      <w:pPr>
        <w:jc w:val="center"/>
        <w:rPr>
          <w:sz w:val="24"/>
          <w:szCs w:val="24"/>
        </w:rPr>
      </w:pPr>
      <w:r>
        <w:rPr>
          <w:sz w:val="24"/>
          <w:szCs w:val="24"/>
        </w:rPr>
        <w:t xml:space="preserve"> ARTICLE XVI           Jurisdiction…...................................................................................................2</w:t>
      </w:r>
      <w:r w:rsidR="003C137C">
        <w:rPr>
          <w:sz w:val="24"/>
          <w:szCs w:val="24"/>
        </w:rPr>
        <w:t>4</w:t>
      </w:r>
      <w:r>
        <w:rPr>
          <w:sz w:val="24"/>
          <w:szCs w:val="24"/>
        </w:rPr>
        <w:t xml:space="preserve">                                                        </w:t>
      </w:r>
    </w:p>
    <w:p w14:paraId="716BC77A" w14:textId="77777777" w:rsidR="00006284" w:rsidRDefault="00D04F38">
      <w:pPr>
        <w:jc w:val="center"/>
        <w:rPr>
          <w:sz w:val="31"/>
          <w:szCs w:val="31"/>
        </w:rPr>
      </w:pPr>
      <w:r>
        <w:rPr>
          <w:sz w:val="31"/>
          <w:szCs w:val="31"/>
        </w:rPr>
        <w:lastRenderedPageBreak/>
        <w:t>UNIVERSITY OF NORTH FLORIDA</w:t>
      </w:r>
    </w:p>
    <w:p w14:paraId="4ED08C54" w14:textId="053DD1C4" w:rsidR="00006284" w:rsidRDefault="00D04F38">
      <w:pPr>
        <w:spacing w:before="80"/>
        <w:jc w:val="center"/>
        <w:rPr>
          <w:sz w:val="28"/>
          <w:szCs w:val="28"/>
        </w:rPr>
      </w:pPr>
      <w:r>
        <w:rPr>
          <w:sz w:val="28"/>
          <w:szCs w:val="28"/>
        </w:rPr>
        <w:t>BYLAWS</w:t>
      </w:r>
      <w:r>
        <w:rPr>
          <w:b/>
          <w:sz w:val="28"/>
          <w:szCs w:val="28"/>
        </w:rPr>
        <w:t xml:space="preserve"> | </w:t>
      </w:r>
      <w:r>
        <w:rPr>
          <w:sz w:val="28"/>
          <w:szCs w:val="28"/>
        </w:rPr>
        <w:t>20</w:t>
      </w:r>
      <w:r w:rsidR="00765B6F">
        <w:rPr>
          <w:sz w:val="28"/>
          <w:szCs w:val="28"/>
        </w:rPr>
        <w:t>2</w:t>
      </w:r>
      <w:r w:rsidR="00770C1B">
        <w:rPr>
          <w:sz w:val="28"/>
          <w:szCs w:val="28"/>
        </w:rPr>
        <w:t>2</w:t>
      </w:r>
      <w:r w:rsidR="00765B6F">
        <w:rPr>
          <w:sz w:val="28"/>
          <w:szCs w:val="28"/>
        </w:rPr>
        <w:t>-2</w:t>
      </w:r>
      <w:r w:rsidR="00770C1B">
        <w:rPr>
          <w:sz w:val="28"/>
          <w:szCs w:val="28"/>
        </w:rPr>
        <w:t>3</w:t>
      </w:r>
    </w:p>
    <w:p w14:paraId="31A459D8" w14:textId="77777777" w:rsidR="00006284" w:rsidRDefault="00D04F38">
      <w:pPr>
        <w:jc w:val="center"/>
      </w:pPr>
      <w:r>
        <w:t xml:space="preserve"> </w:t>
      </w:r>
    </w:p>
    <w:p w14:paraId="09177975" w14:textId="77777777" w:rsidR="00006284" w:rsidRDefault="00D04F38">
      <w:pPr>
        <w:spacing w:before="20"/>
        <w:jc w:val="center"/>
      </w:pPr>
      <w:r>
        <w:t xml:space="preserve"> </w:t>
      </w:r>
    </w:p>
    <w:p w14:paraId="649B23A4" w14:textId="77777777" w:rsidR="00006284" w:rsidRDefault="00D04F38">
      <w:pPr>
        <w:spacing w:before="20"/>
        <w:rPr>
          <w:b/>
          <w:sz w:val="24"/>
          <w:szCs w:val="24"/>
          <w:u w:val="single"/>
        </w:rPr>
      </w:pPr>
      <w:r>
        <w:rPr>
          <w:sz w:val="24"/>
          <w:szCs w:val="24"/>
        </w:rPr>
        <w:t xml:space="preserve">                                                          </w:t>
      </w:r>
      <w:r>
        <w:rPr>
          <w:b/>
          <w:sz w:val="24"/>
          <w:szCs w:val="24"/>
          <w:u w:val="single"/>
        </w:rPr>
        <w:t>ARTICLE I –NAME</w:t>
      </w:r>
    </w:p>
    <w:p w14:paraId="2EB335E0" w14:textId="77777777" w:rsidR="00006284" w:rsidRDefault="00D04F38">
      <w:pPr>
        <w:rPr>
          <w:sz w:val="18"/>
          <w:szCs w:val="18"/>
        </w:rPr>
      </w:pPr>
      <w:r>
        <w:rPr>
          <w:sz w:val="18"/>
          <w:szCs w:val="18"/>
        </w:rPr>
        <w:t xml:space="preserve"> </w:t>
      </w:r>
    </w:p>
    <w:p w14:paraId="2C26B069" w14:textId="77777777" w:rsidR="00006284" w:rsidRDefault="00D04F38">
      <w:pPr>
        <w:rPr>
          <w:sz w:val="24"/>
          <w:szCs w:val="24"/>
        </w:rPr>
      </w:pPr>
      <w:r>
        <w:rPr>
          <w:sz w:val="24"/>
          <w:szCs w:val="24"/>
        </w:rPr>
        <w:t>The name of this organization shall be “University of North Florida</w:t>
      </w:r>
      <w:r w:rsidR="00ED797C">
        <w:rPr>
          <w:sz w:val="24"/>
          <w:szCs w:val="24"/>
        </w:rPr>
        <w:t xml:space="preserve"> Student Nurses’ Association</w:t>
      </w:r>
      <w:r>
        <w:rPr>
          <w:sz w:val="24"/>
          <w:szCs w:val="24"/>
        </w:rPr>
        <w:t>”</w:t>
      </w:r>
      <w:r w:rsidR="00ED797C">
        <w:rPr>
          <w:sz w:val="24"/>
          <w:szCs w:val="24"/>
        </w:rPr>
        <w:t xml:space="preserve"> (UNF SNA), </w:t>
      </w:r>
      <w:r>
        <w:rPr>
          <w:sz w:val="24"/>
          <w:szCs w:val="24"/>
        </w:rPr>
        <w:t>as a constituent of the Florida Nursing Students Association (FNSA) and the National Student Nurses’ Association, Inc., (NSNA) herein and after referred to as UNF SNA.</w:t>
      </w:r>
    </w:p>
    <w:p w14:paraId="634A8469" w14:textId="77777777" w:rsidR="00006284" w:rsidRDefault="00006284">
      <w:pPr>
        <w:rPr>
          <w:sz w:val="24"/>
          <w:szCs w:val="24"/>
        </w:rPr>
      </w:pPr>
    </w:p>
    <w:p w14:paraId="3CC688EF" w14:textId="77777777" w:rsidR="00006284" w:rsidRDefault="00D04F38">
      <w:pPr>
        <w:spacing w:line="283" w:lineRule="auto"/>
        <w:ind w:left="2500" w:right="2280"/>
        <w:jc w:val="center"/>
        <w:rPr>
          <w:b/>
          <w:sz w:val="24"/>
          <w:szCs w:val="24"/>
          <w:u w:val="single"/>
        </w:rPr>
      </w:pPr>
      <w:r>
        <w:rPr>
          <w:b/>
          <w:sz w:val="24"/>
          <w:szCs w:val="24"/>
          <w:u w:val="single"/>
        </w:rPr>
        <w:t>ARTICLE II – PURPOSE &amp; FUNCTIONS</w:t>
      </w:r>
    </w:p>
    <w:p w14:paraId="27801C08" w14:textId="77777777" w:rsidR="00006284" w:rsidRDefault="00D04F38">
      <w:pPr>
        <w:spacing w:line="327" w:lineRule="auto"/>
        <w:rPr>
          <w:b/>
          <w:sz w:val="24"/>
          <w:szCs w:val="24"/>
        </w:rPr>
      </w:pPr>
      <w:r>
        <w:rPr>
          <w:sz w:val="30"/>
          <w:szCs w:val="30"/>
        </w:rPr>
        <w:t xml:space="preserve"> </w:t>
      </w:r>
      <w:r>
        <w:rPr>
          <w:b/>
          <w:sz w:val="24"/>
          <w:szCs w:val="24"/>
        </w:rPr>
        <w:t>Section 1</w:t>
      </w:r>
    </w:p>
    <w:p w14:paraId="78C02543" w14:textId="77777777" w:rsidR="00006284" w:rsidRDefault="00D04F38">
      <w:pPr>
        <w:spacing w:before="20"/>
        <w:ind w:left="220"/>
        <w:rPr>
          <w:sz w:val="24"/>
          <w:szCs w:val="24"/>
        </w:rPr>
      </w:pPr>
      <w:r>
        <w:rPr>
          <w:sz w:val="24"/>
          <w:szCs w:val="24"/>
        </w:rPr>
        <w:t xml:space="preserve"> </w:t>
      </w:r>
    </w:p>
    <w:p w14:paraId="7E626AAE" w14:textId="77777777" w:rsidR="00006284" w:rsidRDefault="00D04F38">
      <w:pPr>
        <w:spacing w:before="20"/>
        <w:ind w:left="580"/>
        <w:rPr>
          <w:sz w:val="24"/>
          <w:szCs w:val="24"/>
        </w:rPr>
      </w:pPr>
      <w:r>
        <w:rPr>
          <w:sz w:val="24"/>
          <w:szCs w:val="24"/>
        </w:rPr>
        <w:t>The purpose of UNF SNA is:</w:t>
      </w:r>
    </w:p>
    <w:p w14:paraId="20A3926B" w14:textId="77777777" w:rsidR="00006284" w:rsidRDefault="00D04F38">
      <w:pPr>
        <w:spacing w:before="20"/>
        <w:ind w:left="580"/>
        <w:rPr>
          <w:sz w:val="24"/>
          <w:szCs w:val="24"/>
        </w:rPr>
      </w:pPr>
      <w:r>
        <w:rPr>
          <w:sz w:val="24"/>
          <w:szCs w:val="24"/>
        </w:rPr>
        <w:t xml:space="preserve"> </w:t>
      </w:r>
    </w:p>
    <w:p w14:paraId="3E34DA6E" w14:textId="77777777" w:rsidR="00006284" w:rsidRDefault="00D04F38">
      <w:pPr>
        <w:spacing w:before="20" w:line="256" w:lineRule="auto"/>
        <w:ind w:left="1340" w:right="1040" w:hanging="380"/>
        <w:rPr>
          <w:sz w:val="24"/>
          <w:szCs w:val="24"/>
        </w:rPr>
      </w:pPr>
      <w:r>
        <w:rPr>
          <w:sz w:val="24"/>
          <w:szCs w:val="24"/>
        </w:rPr>
        <w:t>(a) To aid in the preparation of nursing students for the assumption of professional responsibilities;</w:t>
      </w:r>
    </w:p>
    <w:p w14:paraId="0CAC7359" w14:textId="7D5BE6B6" w:rsidR="00006284" w:rsidRDefault="00D04F38">
      <w:pPr>
        <w:spacing w:line="261" w:lineRule="auto"/>
        <w:ind w:left="1340" w:right="520" w:hanging="380"/>
        <w:rPr>
          <w:sz w:val="24"/>
          <w:szCs w:val="24"/>
        </w:rPr>
      </w:pPr>
      <w:r>
        <w:rPr>
          <w:sz w:val="24"/>
          <w:szCs w:val="24"/>
        </w:rPr>
        <w:t xml:space="preserve">(b) To aid in the development of the whole person, his/her professional role, and his/her responsibility for the healthcare of people in all walks of life; </w:t>
      </w:r>
    </w:p>
    <w:p w14:paraId="4ED1D873" w14:textId="405BE14E" w:rsidR="00006284" w:rsidRDefault="00D04F38">
      <w:pPr>
        <w:spacing w:line="261" w:lineRule="auto"/>
        <w:ind w:left="1340" w:right="520" w:hanging="380"/>
        <w:rPr>
          <w:ins w:id="0" w:author="Gretchen Hawkins" w:date="2018-08-30T15:53:00Z"/>
          <w:sz w:val="24"/>
          <w:szCs w:val="24"/>
        </w:rPr>
      </w:pPr>
      <w:r>
        <w:rPr>
          <w:sz w:val="24"/>
          <w:szCs w:val="24"/>
        </w:rPr>
        <w:t>(c) To provide programs representative of fundamental and current professional interests and concerns</w:t>
      </w:r>
    </w:p>
    <w:p w14:paraId="5FA2D1D0" w14:textId="5CFAC104" w:rsidR="00A26A25" w:rsidRDefault="00A26A25">
      <w:pPr>
        <w:spacing w:line="261" w:lineRule="auto"/>
        <w:ind w:left="1340" w:right="520" w:hanging="380"/>
        <w:rPr>
          <w:sz w:val="24"/>
          <w:szCs w:val="24"/>
        </w:rPr>
      </w:pPr>
      <w:ins w:id="1" w:author="Gretchen Hawkins" w:date="2018-08-30T15:53:00Z">
        <w:r>
          <w:rPr>
            <w:sz w:val="24"/>
            <w:szCs w:val="24"/>
          </w:rPr>
          <w:t>(</w:t>
        </w:r>
      </w:ins>
      <w:r>
        <w:rPr>
          <w:sz w:val="24"/>
          <w:szCs w:val="24"/>
        </w:rPr>
        <w:t>d) To</w:t>
      </w:r>
      <w:r w:rsidR="002925FA">
        <w:rPr>
          <w:sz w:val="24"/>
          <w:szCs w:val="24"/>
        </w:rPr>
        <w:t xml:space="preserve"> bring together and mentor students preparing for initial licensure as registered nurses, as well as those enrolled in baccalaureate completion programs;</w:t>
      </w:r>
    </w:p>
    <w:p w14:paraId="23ED7B01" w14:textId="49AEBD9E" w:rsidR="002925FA" w:rsidRDefault="002925FA">
      <w:pPr>
        <w:spacing w:line="261" w:lineRule="auto"/>
        <w:ind w:left="1340" w:right="520" w:hanging="380"/>
        <w:rPr>
          <w:sz w:val="24"/>
          <w:szCs w:val="24"/>
        </w:rPr>
      </w:pPr>
      <w:r>
        <w:rPr>
          <w:sz w:val="24"/>
          <w:szCs w:val="24"/>
        </w:rPr>
        <w:t>(e) To convey the standards and ethics of the nursing profession</w:t>
      </w:r>
      <w:ins w:id="2" w:author="Kevin Garay" w:date="2020-09-06T21:25:00Z">
        <w:r w:rsidR="005C67C4">
          <w:rPr>
            <w:sz w:val="24"/>
            <w:szCs w:val="24"/>
          </w:rPr>
          <w:t>;</w:t>
        </w:r>
      </w:ins>
    </w:p>
    <w:p w14:paraId="1ACB9397" w14:textId="67D06DFC" w:rsidR="002925FA" w:rsidRDefault="002925FA">
      <w:pPr>
        <w:spacing w:line="261" w:lineRule="auto"/>
        <w:ind w:left="1340" w:right="520" w:hanging="380"/>
        <w:rPr>
          <w:sz w:val="24"/>
          <w:szCs w:val="24"/>
        </w:rPr>
      </w:pPr>
      <w:r>
        <w:rPr>
          <w:sz w:val="24"/>
          <w:szCs w:val="24"/>
        </w:rPr>
        <w:t>(f) To promote development of the skills that students will need as responsible and accountable members of the nursing profession.</w:t>
      </w:r>
    </w:p>
    <w:p w14:paraId="3C3F69F3" w14:textId="40B07663" w:rsidR="002925FA" w:rsidRDefault="002925FA">
      <w:pPr>
        <w:spacing w:line="261" w:lineRule="auto"/>
        <w:ind w:left="1340" w:right="520" w:hanging="380"/>
        <w:rPr>
          <w:sz w:val="24"/>
          <w:szCs w:val="24"/>
        </w:rPr>
      </w:pPr>
      <w:r>
        <w:rPr>
          <w:sz w:val="24"/>
          <w:szCs w:val="24"/>
        </w:rPr>
        <w:t>(g) To advocate for high quality, evidence-based, affordable and accessible health care</w:t>
      </w:r>
      <w:ins w:id="3" w:author="Kevin Garay" w:date="2020-09-06T21:25:00Z">
        <w:r w:rsidR="005C67C4">
          <w:rPr>
            <w:sz w:val="24"/>
            <w:szCs w:val="24"/>
          </w:rPr>
          <w:t>;</w:t>
        </w:r>
      </w:ins>
      <w:r w:rsidR="005C67C4">
        <w:rPr>
          <w:sz w:val="24"/>
          <w:szCs w:val="24"/>
        </w:rPr>
        <w:t xml:space="preserve"> </w:t>
      </w:r>
    </w:p>
    <w:p w14:paraId="42184D2A" w14:textId="4687A323" w:rsidR="002925FA" w:rsidRDefault="0019572D">
      <w:pPr>
        <w:spacing w:line="261" w:lineRule="auto"/>
        <w:ind w:left="1340" w:right="520" w:hanging="380"/>
        <w:rPr>
          <w:sz w:val="24"/>
          <w:szCs w:val="24"/>
        </w:rPr>
      </w:pPr>
      <w:r>
        <w:rPr>
          <w:sz w:val="24"/>
          <w:szCs w:val="24"/>
        </w:rPr>
        <w:t>(h) To advocate for and contribute to advances in nursing education</w:t>
      </w:r>
      <w:r w:rsidR="005119F7">
        <w:rPr>
          <w:sz w:val="24"/>
          <w:szCs w:val="24"/>
        </w:rPr>
        <w:t>; and,</w:t>
      </w:r>
    </w:p>
    <w:p w14:paraId="64FDAC54" w14:textId="60A9A119" w:rsidR="00FF7930" w:rsidRPr="00EA0990" w:rsidRDefault="0019572D" w:rsidP="00EA0990">
      <w:pPr>
        <w:spacing w:line="261" w:lineRule="auto"/>
        <w:ind w:left="1340" w:right="520" w:hanging="380"/>
        <w:rPr>
          <w:sz w:val="24"/>
          <w:szCs w:val="24"/>
        </w:rPr>
      </w:pPr>
      <w:r>
        <w:rPr>
          <w:sz w:val="24"/>
          <w:szCs w:val="24"/>
        </w:rPr>
        <w:t>(i) To develop nursing students who are prepared to lead the profession in the future.</w:t>
      </w:r>
    </w:p>
    <w:p w14:paraId="21CF88D8" w14:textId="77777777" w:rsidR="00FF7930" w:rsidRDefault="00FF7930">
      <w:pPr>
        <w:spacing w:before="20" w:line="283" w:lineRule="auto"/>
        <w:rPr>
          <w:sz w:val="26"/>
          <w:szCs w:val="26"/>
        </w:rPr>
      </w:pPr>
    </w:p>
    <w:p w14:paraId="6539833F" w14:textId="72C8F0EC" w:rsidR="00006284" w:rsidRDefault="00D04F38">
      <w:pPr>
        <w:spacing w:before="20" w:line="283" w:lineRule="auto"/>
        <w:rPr>
          <w:b/>
          <w:sz w:val="24"/>
          <w:szCs w:val="24"/>
        </w:rPr>
      </w:pPr>
      <w:r>
        <w:rPr>
          <w:b/>
          <w:sz w:val="24"/>
          <w:szCs w:val="24"/>
        </w:rPr>
        <w:t>Section 2</w:t>
      </w:r>
    </w:p>
    <w:p w14:paraId="6A6CFC53" w14:textId="77777777" w:rsidR="00006284" w:rsidRDefault="00D04F38">
      <w:pPr>
        <w:ind w:left="220"/>
        <w:rPr>
          <w:sz w:val="24"/>
          <w:szCs w:val="24"/>
        </w:rPr>
      </w:pPr>
      <w:r>
        <w:rPr>
          <w:sz w:val="24"/>
          <w:szCs w:val="24"/>
        </w:rPr>
        <w:t xml:space="preserve"> </w:t>
      </w:r>
    </w:p>
    <w:p w14:paraId="7218E054" w14:textId="77777777" w:rsidR="00006284" w:rsidRDefault="00D04F38">
      <w:pPr>
        <w:spacing w:before="20"/>
        <w:ind w:left="580"/>
        <w:rPr>
          <w:sz w:val="24"/>
          <w:szCs w:val="24"/>
        </w:rPr>
      </w:pPr>
      <w:r>
        <w:rPr>
          <w:sz w:val="24"/>
          <w:szCs w:val="24"/>
        </w:rPr>
        <w:t>The functions of UNF SNA shall include the following:</w:t>
      </w:r>
    </w:p>
    <w:p w14:paraId="3F62F119" w14:textId="77777777" w:rsidR="00006284" w:rsidRDefault="00D04F38">
      <w:pPr>
        <w:spacing w:before="20"/>
        <w:ind w:left="580"/>
        <w:rPr>
          <w:sz w:val="24"/>
          <w:szCs w:val="24"/>
        </w:rPr>
      </w:pPr>
      <w:r>
        <w:rPr>
          <w:sz w:val="24"/>
          <w:szCs w:val="24"/>
        </w:rPr>
        <w:t xml:space="preserve"> </w:t>
      </w:r>
    </w:p>
    <w:p w14:paraId="51C82C37" w14:textId="77777777" w:rsidR="00006284" w:rsidRDefault="00D04F38">
      <w:pPr>
        <w:spacing w:before="20" w:line="256" w:lineRule="auto"/>
        <w:ind w:left="1350" w:right="760" w:hanging="360"/>
        <w:rPr>
          <w:sz w:val="24"/>
          <w:szCs w:val="24"/>
        </w:rPr>
      </w:pPr>
      <w:r>
        <w:rPr>
          <w:sz w:val="24"/>
          <w:szCs w:val="24"/>
        </w:rPr>
        <w:lastRenderedPageBreak/>
        <w:t xml:space="preserve">(a) To provide a </w:t>
      </w:r>
      <w:r w:rsidR="00265C3D">
        <w:rPr>
          <w:sz w:val="24"/>
          <w:szCs w:val="24"/>
        </w:rPr>
        <w:t>pre-</w:t>
      </w:r>
      <w:r>
        <w:rPr>
          <w:sz w:val="24"/>
          <w:szCs w:val="24"/>
        </w:rPr>
        <w:t>professional organization at the local level to nursing students and to encourage participation in meetings and activities of the association;</w:t>
      </w:r>
    </w:p>
    <w:p w14:paraId="0755158C" w14:textId="77777777" w:rsidR="00006284" w:rsidRDefault="00D04F38">
      <w:pPr>
        <w:spacing w:before="20" w:line="256" w:lineRule="auto"/>
        <w:ind w:left="1350" w:right="760" w:hanging="360"/>
        <w:rPr>
          <w:sz w:val="24"/>
          <w:szCs w:val="24"/>
        </w:rPr>
      </w:pPr>
      <w:r>
        <w:rPr>
          <w:sz w:val="24"/>
          <w:szCs w:val="24"/>
        </w:rPr>
        <w:t>(b) To promote collaborative relationships with the American Nurses Association, the National League for Nursing, the International Council of Nurses, and their constituents, as well as with other nursing and student nursing related health organizations;</w:t>
      </w:r>
    </w:p>
    <w:p w14:paraId="66284DFC" w14:textId="77777777" w:rsidR="00006284" w:rsidRDefault="00D04F38">
      <w:pPr>
        <w:spacing w:before="20" w:line="256" w:lineRule="auto"/>
        <w:ind w:left="1350" w:right="760" w:hanging="360"/>
        <w:rPr>
          <w:sz w:val="24"/>
          <w:szCs w:val="24"/>
        </w:rPr>
      </w:pPr>
      <w:r>
        <w:rPr>
          <w:sz w:val="24"/>
          <w:szCs w:val="24"/>
        </w:rPr>
        <w:t>(c) To stimulate interest in and an understanding of the Florida Nurses Association, Florida League of Nursing, Florida Board of Nursing, Florida Center for Nursing, QUIN Council, Florida Healthcare Simulation Alliance, Florida Nurses Political Action Committee, as well as with other Florida state nursing and student nursing related health organizations;</w:t>
      </w:r>
    </w:p>
    <w:p w14:paraId="3344AA3E" w14:textId="77777777" w:rsidR="00006284" w:rsidRDefault="00D04F38">
      <w:pPr>
        <w:spacing w:before="20" w:line="256" w:lineRule="auto"/>
        <w:ind w:left="1350" w:right="760" w:hanging="360"/>
        <w:rPr>
          <w:sz w:val="24"/>
          <w:szCs w:val="24"/>
        </w:rPr>
      </w:pPr>
      <w:r>
        <w:rPr>
          <w:sz w:val="24"/>
          <w:szCs w:val="24"/>
        </w:rPr>
        <w:t>(d) To serve as a channel of communication between the nursing students’ organization and the various state and district units of the graduate professional nurses’ organization;</w:t>
      </w:r>
    </w:p>
    <w:p w14:paraId="6C43E35D" w14:textId="77777777" w:rsidR="00006284" w:rsidRDefault="00D04F38">
      <w:pPr>
        <w:spacing w:before="20" w:line="256" w:lineRule="auto"/>
        <w:ind w:left="1350" w:right="760" w:hanging="360"/>
        <w:rPr>
          <w:sz w:val="24"/>
          <w:szCs w:val="24"/>
        </w:rPr>
      </w:pPr>
      <w:r>
        <w:rPr>
          <w:sz w:val="24"/>
          <w:szCs w:val="24"/>
        </w:rPr>
        <w:t>(e) To participate as an active constituent of the NSNA and FNSA through duly elected representatives;</w:t>
      </w:r>
    </w:p>
    <w:p w14:paraId="037654A2" w14:textId="77777777" w:rsidR="00006284" w:rsidRDefault="00D04F38">
      <w:pPr>
        <w:spacing w:before="20" w:line="256" w:lineRule="auto"/>
        <w:ind w:left="1350" w:right="760" w:hanging="360"/>
        <w:rPr>
          <w:sz w:val="24"/>
          <w:szCs w:val="24"/>
        </w:rPr>
      </w:pPr>
      <w:r>
        <w:rPr>
          <w:sz w:val="24"/>
          <w:szCs w:val="24"/>
        </w:rPr>
        <w:t>(f) To promote and encourage participation in community affairs and activities toward improved healthcare and the resolution of related social issues;</w:t>
      </w:r>
    </w:p>
    <w:p w14:paraId="6D99896A" w14:textId="77777777" w:rsidR="00006284" w:rsidRDefault="00D04F38">
      <w:pPr>
        <w:spacing w:before="20" w:line="256" w:lineRule="auto"/>
        <w:ind w:left="1350" w:right="760" w:hanging="360"/>
        <w:rPr>
          <w:sz w:val="24"/>
          <w:szCs w:val="24"/>
        </w:rPr>
      </w:pPr>
      <w:r>
        <w:rPr>
          <w:sz w:val="24"/>
          <w:szCs w:val="24"/>
        </w:rPr>
        <w:t>(g) To speak for nursing students to the public, institutions, and governmental bodies, and to influence healthcare, nursing education and practice through appropriate legislative activities;</w:t>
      </w:r>
    </w:p>
    <w:p w14:paraId="36399B0C" w14:textId="77777777" w:rsidR="00006284" w:rsidRDefault="00D04F38">
      <w:pPr>
        <w:spacing w:before="20" w:line="256" w:lineRule="auto"/>
        <w:ind w:left="1350" w:right="760" w:hanging="360"/>
        <w:rPr>
          <w:sz w:val="24"/>
          <w:szCs w:val="24"/>
        </w:rPr>
      </w:pPr>
      <w:r>
        <w:rPr>
          <w:sz w:val="24"/>
          <w:szCs w:val="24"/>
        </w:rPr>
        <w:t>(h) To promote and encourage student participation in interdisciplinary activities;</w:t>
      </w:r>
    </w:p>
    <w:p w14:paraId="5AFDF8CB" w14:textId="77777777" w:rsidR="00006284" w:rsidRDefault="00D04F38">
      <w:pPr>
        <w:spacing w:before="20" w:line="256" w:lineRule="auto"/>
        <w:ind w:left="1350" w:right="760" w:hanging="360"/>
        <w:rPr>
          <w:sz w:val="24"/>
          <w:szCs w:val="24"/>
        </w:rPr>
      </w:pPr>
      <w:r>
        <w:rPr>
          <w:sz w:val="24"/>
          <w:szCs w:val="24"/>
        </w:rPr>
        <w:t>(i) To have direct input into standards of nursing education and influence on the educational process; and,</w:t>
      </w:r>
    </w:p>
    <w:p w14:paraId="5C3E70FD" w14:textId="77777777" w:rsidR="00006284" w:rsidRDefault="00D04F38">
      <w:pPr>
        <w:spacing w:before="20" w:line="256" w:lineRule="auto"/>
        <w:ind w:left="1350" w:right="760" w:hanging="360"/>
        <w:rPr>
          <w:sz w:val="24"/>
          <w:szCs w:val="24"/>
        </w:rPr>
      </w:pPr>
      <w:r>
        <w:rPr>
          <w:sz w:val="24"/>
          <w:szCs w:val="24"/>
        </w:rPr>
        <w:t>(j) To promote and encourage the nursing profession to potential students as well as participation in student activities and educational opportunities regardless of an individual’s race, color, creed, sex, lifestyle, national origin, age and/or economic status.</w:t>
      </w:r>
    </w:p>
    <w:p w14:paraId="628193AB" w14:textId="77777777" w:rsidR="00006284" w:rsidRDefault="00006284">
      <w:pPr>
        <w:rPr>
          <w:sz w:val="24"/>
          <w:szCs w:val="24"/>
        </w:rPr>
      </w:pPr>
    </w:p>
    <w:p w14:paraId="200AE755" w14:textId="77777777" w:rsidR="00006284" w:rsidRPr="00320A6B" w:rsidRDefault="00D04F38">
      <w:pPr>
        <w:spacing w:line="283" w:lineRule="auto"/>
        <w:ind w:left="2120"/>
        <w:rPr>
          <w:b/>
          <w:sz w:val="24"/>
          <w:szCs w:val="24"/>
          <w:u w:val="single"/>
          <w:lang w:val="fr-FR"/>
        </w:rPr>
      </w:pPr>
      <w:r w:rsidRPr="00320A6B">
        <w:rPr>
          <w:b/>
          <w:sz w:val="24"/>
          <w:szCs w:val="24"/>
          <w:u w:val="single"/>
          <w:lang w:val="fr-FR"/>
        </w:rPr>
        <w:t>ARTICLE III – CONSTITUENT ASSOCIATION</w:t>
      </w:r>
    </w:p>
    <w:p w14:paraId="5D59640B" w14:textId="77777777" w:rsidR="00006284" w:rsidRPr="00320A6B" w:rsidRDefault="00D04F38">
      <w:pPr>
        <w:spacing w:line="327" w:lineRule="auto"/>
        <w:rPr>
          <w:b/>
          <w:sz w:val="24"/>
          <w:szCs w:val="24"/>
          <w:lang w:val="fr-FR"/>
        </w:rPr>
      </w:pPr>
      <w:r w:rsidRPr="00320A6B">
        <w:rPr>
          <w:sz w:val="30"/>
          <w:szCs w:val="30"/>
          <w:lang w:val="fr-FR"/>
        </w:rPr>
        <w:t xml:space="preserve"> </w:t>
      </w:r>
      <w:r w:rsidRPr="00320A6B">
        <w:rPr>
          <w:b/>
          <w:sz w:val="24"/>
          <w:szCs w:val="24"/>
          <w:lang w:val="fr-FR"/>
        </w:rPr>
        <w:t>Section 1</w:t>
      </w:r>
    </w:p>
    <w:p w14:paraId="495FF4BA" w14:textId="77777777" w:rsidR="00006284" w:rsidRPr="00320A6B" w:rsidRDefault="00D04F38">
      <w:pPr>
        <w:spacing w:before="20"/>
        <w:ind w:left="120"/>
        <w:rPr>
          <w:sz w:val="24"/>
          <w:szCs w:val="24"/>
          <w:lang w:val="fr-FR"/>
        </w:rPr>
      </w:pPr>
      <w:r w:rsidRPr="00320A6B">
        <w:rPr>
          <w:sz w:val="24"/>
          <w:szCs w:val="24"/>
          <w:lang w:val="fr-FR"/>
        </w:rPr>
        <w:t xml:space="preserve"> </w:t>
      </w:r>
    </w:p>
    <w:p w14:paraId="013C71A5" w14:textId="77777777" w:rsidR="00006284" w:rsidRDefault="00D04F38">
      <w:pPr>
        <w:spacing w:line="283" w:lineRule="auto"/>
        <w:ind w:left="120"/>
        <w:rPr>
          <w:sz w:val="24"/>
          <w:szCs w:val="24"/>
        </w:rPr>
      </w:pPr>
      <w:r>
        <w:rPr>
          <w:sz w:val="24"/>
          <w:szCs w:val="24"/>
        </w:rPr>
        <w:t>UNF SNA may upon request and by a majority vote of FNSA, be recognized as</w:t>
      </w:r>
    </w:p>
    <w:p w14:paraId="06E073E7" w14:textId="77777777" w:rsidR="00006284" w:rsidRDefault="00D04F38">
      <w:pPr>
        <w:ind w:left="120"/>
        <w:rPr>
          <w:sz w:val="24"/>
          <w:szCs w:val="24"/>
        </w:rPr>
      </w:pPr>
      <w:r>
        <w:rPr>
          <w:sz w:val="24"/>
          <w:szCs w:val="24"/>
        </w:rPr>
        <w:t>constituents of FNSA, provided they have met the following criteria:</w:t>
      </w:r>
    </w:p>
    <w:p w14:paraId="6BCB17CB" w14:textId="77777777" w:rsidR="00006284" w:rsidRDefault="00D04F38">
      <w:pPr>
        <w:ind w:left="120"/>
        <w:rPr>
          <w:sz w:val="24"/>
          <w:szCs w:val="24"/>
        </w:rPr>
      </w:pPr>
      <w:r>
        <w:rPr>
          <w:sz w:val="24"/>
          <w:szCs w:val="24"/>
        </w:rPr>
        <w:t xml:space="preserve"> </w:t>
      </w:r>
    </w:p>
    <w:p w14:paraId="695CB8E6" w14:textId="77777777" w:rsidR="00006284" w:rsidRDefault="00D04F38">
      <w:pPr>
        <w:spacing w:line="283" w:lineRule="auto"/>
        <w:ind w:left="1350" w:hanging="360"/>
        <w:rPr>
          <w:sz w:val="24"/>
          <w:szCs w:val="24"/>
        </w:rPr>
      </w:pPr>
      <w:r>
        <w:rPr>
          <w:sz w:val="24"/>
          <w:szCs w:val="24"/>
        </w:rPr>
        <w:t>(a) The chapter consists of a minimum of 15 members or the total school enrollment if less than 15;</w:t>
      </w:r>
    </w:p>
    <w:p w14:paraId="252E323D" w14:textId="77777777" w:rsidR="00006284" w:rsidRDefault="00D04F38">
      <w:pPr>
        <w:spacing w:line="283" w:lineRule="auto"/>
        <w:ind w:left="1350" w:hanging="360"/>
        <w:rPr>
          <w:sz w:val="24"/>
          <w:szCs w:val="24"/>
        </w:rPr>
      </w:pPr>
      <w:r>
        <w:rPr>
          <w:sz w:val="24"/>
          <w:szCs w:val="24"/>
        </w:rPr>
        <w:t>(b) The dues of these members have been remitted to NSNA;</w:t>
      </w:r>
    </w:p>
    <w:p w14:paraId="784A0A1A" w14:textId="77777777" w:rsidR="00006284" w:rsidRDefault="00D04F38">
      <w:pPr>
        <w:spacing w:line="283" w:lineRule="auto"/>
        <w:ind w:left="1350" w:hanging="360"/>
        <w:rPr>
          <w:sz w:val="24"/>
          <w:szCs w:val="24"/>
        </w:rPr>
      </w:pPr>
      <w:r>
        <w:rPr>
          <w:sz w:val="24"/>
          <w:szCs w:val="24"/>
        </w:rPr>
        <w:lastRenderedPageBreak/>
        <w:t>(c) Any school chapter or state association whose membership is composed of active or associate NSNA members and has submitted the Official Application for NSNA Constituency Status (the application) containing the areas of conformity, and upon meeting such other policies as the Board of Directors may determine, shall be recognized as a constituent. The application must be submitted annually and can be submitted at the Annual Convention site during the delegate credentialing process for the Annual House of Delegates meeting. For those school and state associations unable to send representatives to the Annual House of Delegates meeting, the application may be sent to the NSNA on a date postmarked no later than 10 working days after the close of the House of Delegates meeting of the same year;</w:t>
      </w:r>
    </w:p>
    <w:p w14:paraId="4B726D46" w14:textId="77777777" w:rsidR="00006284" w:rsidRDefault="00D04F38">
      <w:pPr>
        <w:spacing w:line="283" w:lineRule="auto"/>
        <w:ind w:left="1350" w:hanging="360"/>
        <w:rPr>
          <w:sz w:val="24"/>
          <w:szCs w:val="24"/>
        </w:rPr>
      </w:pPr>
      <w:r>
        <w:rPr>
          <w:sz w:val="24"/>
          <w:szCs w:val="24"/>
        </w:rPr>
        <w:t>(d) The chapter has submitted an Official Application for FNSA status. The FNSA application must be submitted annually, two (2) weeks prior to FNSA’s Annual Convention and can be submitted at the Annual Convention site during the delegates credentialing process for the Annual House of Delegates meeting. For those schools unable to attend the FNSA State Convention, the application may be sent to the FNSA’s 1</w:t>
      </w:r>
      <w:r>
        <w:rPr>
          <w:sz w:val="24"/>
          <w:szCs w:val="24"/>
          <w:vertAlign w:val="superscript"/>
        </w:rPr>
        <w:t>st</w:t>
      </w:r>
      <w:r>
        <w:rPr>
          <w:sz w:val="24"/>
          <w:szCs w:val="24"/>
        </w:rPr>
        <w:t xml:space="preserve"> Vice President no later than 10 working days after the House of Delegates meeting of the same year; and,</w:t>
      </w:r>
    </w:p>
    <w:p w14:paraId="7FD6EA92" w14:textId="77777777" w:rsidR="00006284" w:rsidRDefault="00D04F38">
      <w:pPr>
        <w:spacing w:line="283" w:lineRule="auto"/>
        <w:ind w:left="1350" w:hanging="360"/>
        <w:rPr>
          <w:sz w:val="24"/>
          <w:szCs w:val="24"/>
        </w:rPr>
      </w:pPr>
      <w:r>
        <w:rPr>
          <w:sz w:val="24"/>
          <w:szCs w:val="24"/>
        </w:rPr>
        <w:t>(e) UNF SNA is responsible for creating and maintaining their own bylaws that are in compliance with State and National bylaws.</w:t>
      </w:r>
    </w:p>
    <w:p w14:paraId="72F1E290" w14:textId="77777777" w:rsidR="00006284" w:rsidRDefault="00D04F38">
      <w:pPr>
        <w:spacing w:line="130" w:lineRule="auto"/>
        <w:rPr>
          <w:sz w:val="12"/>
          <w:szCs w:val="12"/>
        </w:rPr>
      </w:pPr>
      <w:r>
        <w:rPr>
          <w:sz w:val="12"/>
          <w:szCs w:val="12"/>
        </w:rPr>
        <w:t xml:space="preserve"> </w:t>
      </w:r>
    </w:p>
    <w:p w14:paraId="448DB482" w14:textId="77777777" w:rsidR="00006284" w:rsidRDefault="00D04F38">
      <w:pPr>
        <w:spacing w:line="218" w:lineRule="auto"/>
      </w:pPr>
      <w:r>
        <w:t xml:space="preserve"> </w:t>
      </w:r>
    </w:p>
    <w:p w14:paraId="0B52C55B" w14:textId="77777777" w:rsidR="00006284" w:rsidRDefault="00D04F38">
      <w:pPr>
        <w:ind w:left="120"/>
        <w:rPr>
          <w:b/>
          <w:sz w:val="24"/>
          <w:szCs w:val="24"/>
        </w:rPr>
      </w:pPr>
      <w:r>
        <w:rPr>
          <w:b/>
          <w:sz w:val="24"/>
          <w:szCs w:val="24"/>
        </w:rPr>
        <w:t>Section 2</w:t>
      </w:r>
    </w:p>
    <w:p w14:paraId="0169FDA4" w14:textId="77777777" w:rsidR="00006284" w:rsidRDefault="00D04F38">
      <w:pPr>
        <w:ind w:left="120"/>
        <w:rPr>
          <w:sz w:val="24"/>
          <w:szCs w:val="24"/>
        </w:rPr>
      </w:pPr>
      <w:r>
        <w:rPr>
          <w:sz w:val="24"/>
          <w:szCs w:val="24"/>
        </w:rPr>
        <w:t xml:space="preserve"> </w:t>
      </w:r>
    </w:p>
    <w:p w14:paraId="5A343E4A" w14:textId="77777777" w:rsidR="00006284" w:rsidRDefault="00D04F38">
      <w:pPr>
        <w:spacing w:before="20"/>
        <w:ind w:left="120"/>
        <w:rPr>
          <w:sz w:val="24"/>
          <w:szCs w:val="24"/>
        </w:rPr>
      </w:pPr>
      <w:r>
        <w:rPr>
          <w:sz w:val="24"/>
          <w:szCs w:val="24"/>
        </w:rPr>
        <w:t>The boundaries of UNF SNA shall be:</w:t>
      </w:r>
    </w:p>
    <w:p w14:paraId="21468230" w14:textId="77777777" w:rsidR="00006284" w:rsidRDefault="00D04F38">
      <w:pPr>
        <w:spacing w:before="20"/>
        <w:ind w:left="120"/>
        <w:rPr>
          <w:sz w:val="24"/>
          <w:szCs w:val="24"/>
        </w:rPr>
      </w:pPr>
      <w:r>
        <w:rPr>
          <w:sz w:val="24"/>
          <w:szCs w:val="24"/>
        </w:rPr>
        <w:t xml:space="preserve"> </w:t>
      </w:r>
    </w:p>
    <w:p w14:paraId="28FD408F" w14:textId="77777777" w:rsidR="00006284" w:rsidRDefault="00D04F38">
      <w:pPr>
        <w:spacing w:before="20" w:line="261" w:lineRule="auto"/>
        <w:ind w:left="1350" w:right="1890" w:hanging="360"/>
        <w:rPr>
          <w:sz w:val="24"/>
          <w:szCs w:val="24"/>
        </w:rPr>
      </w:pPr>
      <w:r>
        <w:rPr>
          <w:sz w:val="24"/>
          <w:szCs w:val="24"/>
        </w:rPr>
        <w:t>(a) Clearly defined and recorded by the Executive Board; and,</w:t>
      </w:r>
    </w:p>
    <w:p w14:paraId="16A26E9D" w14:textId="1FD0077E" w:rsidR="00006284" w:rsidRDefault="00D04F38">
      <w:pPr>
        <w:spacing w:before="20" w:line="261" w:lineRule="auto"/>
        <w:ind w:left="990" w:right="1890"/>
        <w:rPr>
          <w:sz w:val="24"/>
          <w:szCs w:val="24"/>
        </w:rPr>
      </w:pPr>
      <w:r>
        <w:rPr>
          <w:sz w:val="24"/>
          <w:szCs w:val="24"/>
        </w:rPr>
        <w:t xml:space="preserve">(b) </w:t>
      </w:r>
      <w:r w:rsidR="00DD2BDF">
        <w:rPr>
          <w:sz w:val="24"/>
          <w:szCs w:val="24"/>
        </w:rPr>
        <w:t>Determined by UNF SNA.</w:t>
      </w:r>
    </w:p>
    <w:p w14:paraId="707A4D81" w14:textId="77777777" w:rsidR="00006284" w:rsidRDefault="00D04F38">
      <w:pPr>
        <w:spacing w:before="20" w:line="305" w:lineRule="auto"/>
        <w:rPr>
          <w:sz w:val="28"/>
          <w:szCs w:val="28"/>
        </w:rPr>
      </w:pPr>
      <w:r>
        <w:rPr>
          <w:sz w:val="28"/>
          <w:szCs w:val="28"/>
        </w:rPr>
        <w:t xml:space="preserve"> </w:t>
      </w:r>
    </w:p>
    <w:p w14:paraId="1EFC5137" w14:textId="77777777" w:rsidR="00006284" w:rsidRDefault="00D04F38">
      <w:pPr>
        <w:ind w:left="120"/>
        <w:rPr>
          <w:b/>
          <w:sz w:val="24"/>
          <w:szCs w:val="24"/>
        </w:rPr>
      </w:pPr>
      <w:r>
        <w:rPr>
          <w:b/>
          <w:sz w:val="24"/>
          <w:szCs w:val="24"/>
        </w:rPr>
        <w:t>Section 3</w:t>
      </w:r>
    </w:p>
    <w:p w14:paraId="50C46E7D" w14:textId="77777777" w:rsidR="00006284" w:rsidRDefault="00D04F38">
      <w:pPr>
        <w:ind w:left="120"/>
        <w:rPr>
          <w:sz w:val="24"/>
          <w:szCs w:val="24"/>
        </w:rPr>
      </w:pPr>
      <w:r>
        <w:rPr>
          <w:sz w:val="24"/>
          <w:szCs w:val="24"/>
        </w:rPr>
        <w:t xml:space="preserve"> </w:t>
      </w:r>
    </w:p>
    <w:p w14:paraId="1ACFA481" w14:textId="77777777" w:rsidR="00006284" w:rsidRDefault="00D04F38">
      <w:pPr>
        <w:spacing w:before="20"/>
        <w:ind w:left="120"/>
        <w:rPr>
          <w:sz w:val="24"/>
          <w:szCs w:val="24"/>
        </w:rPr>
      </w:pPr>
      <w:r>
        <w:rPr>
          <w:sz w:val="24"/>
          <w:szCs w:val="24"/>
        </w:rPr>
        <w:t>As a constituent association, UNF SNA must comply to FNSA bylaws:</w:t>
      </w:r>
    </w:p>
    <w:p w14:paraId="2AE69C57" w14:textId="77777777" w:rsidR="00006284" w:rsidRDefault="00D04F38">
      <w:pPr>
        <w:spacing w:before="20"/>
        <w:ind w:left="120"/>
        <w:rPr>
          <w:sz w:val="24"/>
          <w:szCs w:val="24"/>
        </w:rPr>
      </w:pPr>
      <w:r>
        <w:rPr>
          <w:sz w:val="24"/>
          <w:szCs w:val="24"/>
        </w:rPr>
        <w:t xml:space="preserve"> </w:t>
      </w:r>
    </w:p>
    <w:p w14:paraId="6C088746" w14:textId="77777777" w:rsidR="00006284" w:rsidRDefault="00D04F38">
      <w:pPr>
        <w:spacing w:before="20" w:line="256" w:lineRule="auto"/>
        <w:ind w:left="1350" w:right="120" w:hanging="360"/>
        <w:rPr>
          <w:sz w:val="24"/>
          <w:szCs w:val="24"/>
        </w:rPr>
      </w:pPr>
      <w:r>
        <w:rPr>
          <w:sz w:val="24"/>
          <w:szCs w:val="24"/>
        </w:rPr>
        <w:t>(a) By not complying with FNSA bylaws, UNF SNA may be removed from membership in FNSA by a two-thirds (2/3) vote of their Executive Board, provided due notice has been given to UNF SNA at least two months before the vote is taken.</w:t>
      </w:r>
    </w:p>
    <w:p w14:paraId="1E3A882F" w14:textId="77777777" w:rsidR="00006284" w:rsidRDefault="00D04F38">
      <w:pPr>
        <w:spacing w:before="60"/>
        <w:ind w:left="120"/>
        <w:rPr>
          <w:b/>
          <w:sz w:val="24"/>
          <w:szCs w:val="24"/>
        </w:rPr>
      </w:pPr>
      <w:r>
        <w:rPr>
          <w:b/>
          <w:sz w:val="24"/>
          <w:szCs w:val="24"/>
        </w:rPr>
        <w:lastRenderedPageBreak/>
        <w:t>Section 4</w:t>
      </w:r>
    </w:p>
    <w:p w14:paraId="46874160" w14:textId="77777777" w:rsidR="00006284" w:rsidRDefault="00D04F38">
      <w:pPr>
        <w:spacing w:before="60"/>
        <w:ind w:left="120"/>
        <w:rPr>
          <w:sz w:val="24"/>
          <w:szCs w:val="24"/>
        </w:rPr>
      </w:pPr>
      <w:r>
        <w:rPr>
          <w:sz w:val="24"/>
          <w:szCs w:val="24"/>
        </w:rPr>
        <w:t xml:space="preserve"> </w:t>
      </w:r>
    </w:p>
    <w:p w14:paraId="4DE3D298" w14:textId="77777777" w:rsidR="00006284" w:rsidRDefault="00D04F38">
      <w:pPr>
        <w:spacing w:before="20" w:line="256" w:lineRule="auto"/>
        <w:ind w:left="120" w:right="300"/>
        <w:rPr>
          <w:sz w:val="24"/>
          <w:szCs w:val="24"/>
        </w:rPr>
      </w:pPr>
      <w:r>
        <w:rPr>
          <w:sz w:val="24"/>
          <w:szCs w:val="24"/>
        </w:rPr>
        <w:t>UNF SNA is a school chapter and therefore an entity separate and apart from FNSA in their administration or activities:</w:t>
      </w:r>
    </w:p>
    <w:p w14:paraId="3812FF70" w14:textId="77777777" w:rsidR="00006284" w:rsidRDefault="00D04F38">
      <w:pPr>
        <w:spacing w:before="20" w:line="256" w:lineRule="auto"/>
        <w:ind w:left="120" w:right="300"/>
        <w:rPr>
          <w:sz w:val="24"/>
          <w:szCs w:val="24"/>
        </w:rPr>
      </w:pPr>
      <w:r>
        <w:rPr>
          <w:sz w:val="24"/>
          <w:szCs w:val="24"/>
        </w:rPr>
        <w:t xml:space="preserve"> </w:t>
      </w:r>
    </w:p>
    <w:p w14:paraId="4BDE4CF2" w14:textId="77777777" w:rsidR="00006284" w:rsidRDefault="00D04F38">
      <w:pPr>
        <w:spacing w:line="256" w:lineRule="auto"/>
        <w:ind w:left="1350" w:right="260" w:hanging="360"/>
        <w:rPr>
          <w:sz w:val="24"/>
          <w:szCs w:val="24"/>
        </w:rPr>
      </w:pPr>
      <w:r>
        <w:rPr>
          <w:sz w:val="24"/>
          <w:szCs w:val="24"/>
        </w:rPr>
        <w:t>(a) FNSA exercises no supervision or control over these immediate daily and regular activities;</w:t>
      </w:r>
    </w:p>
    <w:p w14:paraId="2A3AB0EA" w14:textId="77777777" w:rsidR="00006284" w:rsidRDefault="00D04F38">
      <w:pPr>
        <w:spacing w:line="256" w:lineRule="auto"/>
        <w:ind w:left="1350" w:right="260" w:hanging="360"/>
        <w:rPr>
          <w:sz w:val="24"/>
          <w:szCs w:val="24"/>
        </w:rPr>
      </w:pPr>
      <w:r>
        <w:rPr>
          <w:sz w:val="24"/>
          <w:szCs w:val="24"/>
        </w:rPr>
        <w:t>(b) FNSA will not be held liable for any loss, damages, or injuries sustained by third parties as a result of the negligence or acts of school chapters or the members thereof; and,</w:t>
      </w:r>
    </w:p>
    <w:p w14:paraId="28A1C20C" w14:textId="77777777" w:rsidR="00006284" w:rsidRDefault="00D04F38">
      <w:pPr>
        <w:spacing w:line="256" w:lineRule="auto"/>
        <w:ind w:left="1350" w:right="260" w:hanging="360"/>
        <w:rPr>
          <w:sz w:val="24"/>
          <w:szCs w:val="24"/>
        </w:rPr>
      </w:pPr>
      <w:r>
        <w:rPr>
          <w:sz w:val="24"/>
          <w:szCs w:val="24"/>
        </w:rPr>
        <w:t>(c) In the event any legal proceeding is brought against FNSA as a result of such acts of omission or commission by UNF SNA, UNF SNA will indemnify and hold harmless the FNSA from any liability.</w:t>
      </w:r>
    </w:p>
    <w:p w14:paraId="609E134F" w14:textId="77777777" w:rsidR="00006284" w:rsidRDefault="00D04F38">
      <w:pPr>
        <w:spacing w:line="109" w:lineRule="auto"/>
        <w:rPr>
          <w:sz w:val="10"/>
          <w:szCs w:val="10"/>
        </w:rPr>
      </w:pPr>
      <w:r>
        <w:rPr>
          <w:sz w:val="10"/>
          <w:szCs w:val="10"/>
        </w:rPr>
        <w:t xml:space="preserve"> </w:t>
      </w:r>
    </w:p>
    <w:p w14:paraId="2B57AC72" w14:textId="77777777" w:rsidR="00006284" w:rsidRDefault="00D04F38">
      <w:pPr>
        <w:spacing w:line="218" w:lineRule="auto"/>
      </w:pPr>
      <w:r>
        <w:t xml:space="preserve"> </w:t>
      </w:r>
    </w:p>
    <w:p w14:paraId="5D7F56B9" w14:textId="77777777" w:rsidR="00006284" w:rsidRDefault="00D04F38">
      <w:pPr>
        <w:ind w:left="120"/>
        <w:rPr>
          <w:b/>
          <w:sz w:val="24"/>
          <w:szCs w:val="24"/>
        </w:rPr>
      </w:pPr>
      <w:r>
        <w:rPr>
          <w:b/>
          <w:sz w:val="24"/>
          <w:szCs w:val="24"/>
        </w:rPr>
        <w:t>Section 5</w:t>
      </w:r>
    </w:p>
    <w:p w14:paraId="792ED1B8" w14:textId="77777777" w:rsidR="00006284" w:rsidRDefault="00D04F38">
      <w:pPr>
        <w:ind w:left="120"/>
        <w:rPr>
          <w:sz w:val="24"/>
          <w:szCs w:val="24"/>
        </w:rPr>
      </w:pPr>
      <w:r>
        <w:rPr>
          <w:sz w:val="24"/>
          <w:szCs w:val="24"/>
        </w:rPr>
        <w:t xml:space="preserve"> </w:t>
      </w:r>
    </w:p>
    <w:p w14:paraId="143069DF" w14:textId="77777777" w:rsidR="00006284" w:rsidRDefault="00D04F38">
      <w:pPr>
        <w:spacing w:before="20"/>
        <w:ind w:left="120"/>
        <w:rPr>
          <w:sz w:val="24"/>
          <w:szCs w:val="24"/>
        </w:rPr>
      </w:pPr>
      <w:r>
        <w:rPr>
          <w:sz w:val="24"/>
          <w:szCs w:val="24"/>
        </w:rPr>
        <w:t>FNSA is an entity separate and apart from NSNA in its administration of activities:</w:t>
      </w:r>
    </w:p>
    <w:p w14:paraId="205A4464" w14:textId="77777777" w:rsidR="00006284" w:rsidRDefault="00D04F38">
      <w:pPr>
        <w:spacing w:before="20"/>
        <w:ind w:left="120"/>
        <w:rPr>
          <w:sz w:val="24"/>
          <w:szCs w:val="24"/>
        </w:rPr>
      </w:pPr>
      <w:r>
        <w:rPr>
          <w:sz w:val="24"/>
          <w:szCs w:val="24"/>
        </w:rPr>
        <w:t xml:space="preserve"> </w:t>
      </w:r>
    </w:p>
    <w:p w14:paraId="41FE6288" w14:textId="77777777" w:rsidR="00006284" w:rsidRDefault="00D04F38">
      <w:pPr>
        <w:spacing w:before="20" w:line="261" w:lineRule="auto"/>
        <w:ind w:left="1350" w:right="220" w:hanging="360"/>
        <w:rPr>
          <w:sz w:val="24"/>
          <w:szCs w:val="24"/>
        </w:rPr>
      </w:pPr>
      <w:r>
        <w:rPr>
          <w:sz w:val="24"/>
          <w:szCs w:val="24"/>
        </w:rPr>
        <w:t>(a) NSNA exercises no supervision or control over these immediate daily and regular activities;</w:t>
      </w:r>
    </w:p>
    <w:p w14:paraId="5716C9B5" w14:textId="77777777" w:rsidR="00006284" w:rsidRDefault="00D04F38">
      <w:pPr>
        <w:spacing w:before="20" w:line="261" w:lineRule="auto"/>
        <w:ind w:left="1350" w:right="220" w:hanging="360"/>
        <w:rPr>
          <w:sz w:val="24"/>
          <w:szCs w:val="24"/>
        </w:rPr>
      </w:pPr>
      <w:r>
        <w:rPr>
          <w:sz w:val="24"/>
          <w:szCs w:val="24"/>
        </w:rPr>
        <w:t>(b) NSNA will not be held liable for any loss, damages, or injuries sustained by third parties as a result of the negligence or acts of FNSA, or the members thereof; and,</w:t>
      </w:r>
    </w:p>
    <w:p w14:paraId="2044F77A" w14:textId="77777777" w:rsidR="00006284" w:rsidRDefault="00D04F38">
      <w:pPr>
        <w:spacing w:before="20" w:line="261" w:lineRule="auto"/>
        <w:ind w:left="1350" w:right="220" w:hanging="360"/>
        <w:rPr>
          <w:sz w:val="10"/>
          <w:szCs w:val="10"/>
        </w:rPr>
      </w:pPr>
      <w:r>
        <w:rPr>
          <w:sz w:val="24"/>
          <w:szCs w:val="24"/>
        </w:rPr>
        <w:t>(c) In the event any legal proceeding is brought against NSNA as a result of such acts of omission or commission by FNSA, said state association will indemnify and hold harmless the NSNA from any liability.</w:t>
      </w:r>
    </w:p>
    <w:p w14:paraId="10D6CB2E" w14:textId="77777777" w:rsidR="00006284" w:rsidRDefault="00D04F38">
      <w:pPr>
        <w:spacing w:line="218" w:lineRule="auto"/>
      </w:pPr>
      <w:r>
        <w:t xml:space="preserve"> </w:t>
      </w:r>
    </w:p>
    <w:p w14:paraId="1B3D5E9B" w14:textId="77777777" w:rsidR="00006284" w:rsidRDefault="00006284">
      <w:pPr>
        <w:spacing w:line="218" w:lineRule="auto"/>
      </w:pPr>
    </w:p>
    <w:p w14:paraId="1C63314F" w14:textId="77777777" w:rsidR="00006284" w:rsidRDefault="00D04F38">
      <w:pPr>
        <w:spacing w:line="283" w:lineRule="auto"/>
        <w:ind w:left="2420"/>
        <w:rPr>
          <w:b/>
          <w:sz w:val="24"/>
          <w:szCs w:val="24"/>
          <w:u w:val="single"/>
        </w:rPr>
      </w:pPr>
      <w:r>
        <w:rPr>
          <w:b/>
          <w:sz w:val="24"/>
          <w:szCs w:val="24"/>
          <w:u w:val="single"/>
        </w:rPr>
        <w:t>ARTICLE IV – CHAPTER MEMBERSHIP</w:t>
      </w:r>
    </w:p>
    <w:p w14:paraId="246764BD" w14:textId="77777777" w:rsidR="007B6D0D" w:rsidRDefault="007B6D0D" w:rsidP="007B6D0D">
      <w:pPr>
        <w:spacing w:line="283" w:lineRule="auto"/>
        <w:rPr>
          <w:b/>
          <w:sz w:val="24"/>
          <w:szCs w:val="24"/>
          <w:u w:val="single"/>
        </w:rPr>
      </w:pPr>
    </w:p>
    <w:p w14:paraId="2D90739D" w14:textId="77777777" w:rsidR="00E05E30" w:rsidRDefault="007B6D0D" w:rsidP="007B6D0D">
      <w:pPr>
        <w:spacing w:line="283" w:lineRule="auto"/>
        <w:rPr>
          <w:sz w:val="24"/>
          <w:szCs w:val="24"/>
        </w:rPr>
      </w:pPr>
      <w:r>
        <w:rPr>
          <w:sz w:val="24"/>
          <w:szCs w:val="24"/>
        </w:rPr>
        <w:t>UNF SNA chapter membership is comprised of active members and associate members.</w:t>
      </w:r>
    </w:p>
    <w:p w14:paraId="19B0166B" w14:textId="77777777" w:rsidR="007B6D0D" w:rsidRDefault="007B6D0D" w:rsidP="007B6D0D">
      <w:pPr>
        <w:spacing w:line="283" w:lineRule="auto"/>
        <w:rPr>
          <w:sz w:val="30"/>
          <w:szCs w:val="30"/>
        </w:rPr>
      </w:pPr>
    </w:p>
    <w:p w14:paraId="1358CC2F" w14:textId="77777777" w:rsidR="00006284" w:rsidRDefault="00D04F38" w:rsidP="007B6D0D">
      <w:pPr>
        <w:spacing w:line="240" w:lineRule="auto"/>
        <w:rPr>
          <w:b/>
          <w:sz w:val="24"/>
          <w:szCs w:val="24"/>
        </w:rPr>
      </w:pPr>
      <w:r>
        <w:rPr>
          <w:b/>
          <w:sz w:val="24"/>
          <w:szCs w:val="24"/>
        </w:rPr>
        <w:t>Section 1</w:t>
      </w:r>
    </w:p>
    <w:p w14:paraId="509DDB39" w14:textId="77777777" w:rsidR="00006284" w:rsidRDefault="00D04F38">
      <w:pPr>
        <w:spacing w:before="20"/>
        <w:ind w:left="220"/>
        <w:rPr>
          <w:sz w:val="24"/>
          <w:szCs w:val="24"/>
        </w:rPr>
      </w:pPr>
      <w:r>
        <w:rPr>
          <w:sz w:val="24"/>
          <w:szCs w:val="24"/>
        </w:rPr>
        <w:t xml:space="preserve"> </w:t>
      </w:r>
    </w:p>
    <w:p w14:paraId="52F003BB" w14:textId="77777777" w:rsidR="00006284" w:rsidRDefault="00D04F38">
      <w:pPr>
        <w:spacing w:before="20"/>
        <w:ind w:left="580"/>
        <w:rPr>
          <w:sz w:val="24"/>
          <w:szCs w:val="24"/>
        </w:rPr>
      </w:pPr>
      <w:r>
        <w:rPr>
          <w:sz w:val="24"/>
          <w:szCs w:val="24"/>
        </w:rPr>
        <w:t>Active members shall consist of:</w:t>
      </w:r>
    </w:p>
    <w:p w14:paraId="5CCBF798" w14:textId="77777777" w:rsidR="00006284" w:rsidRDefault="00D04F38">
      <w:pPr>
        <w:spacing w:before="20"/>
        <w:ind w:left="580"/>
        <w:rPr>
          <w:sz w:val="24"/>
          <w:szCs w:val="24"/>
        </w:rPr>
      </w:pPr>
      <w:r>
        <w:rPr>
          <w:sz w:val="24"/>
          <w:szCs w:val="24"/>
        </w:rPr>
        <w:t xml:space="preserve"> </w:t>
      </w:r>
    </w:p>
    <w:p w14:paraId="17E67A2F" w14:textId="77777777" w:rsidR="00006284" w:rsidRDefault="00D04F38">
      <w:pPr>
        <w:spacing w:before="20" w:line="256" w:lineRule="auto"/>
        <w:ind w:left="1350" w:right="240" w:hanging="360"/>
        <w:rPr>
          <w:sz w:val="24"/>
          <w:szCs w:val="24"/>
        </w:rPr>
      </w:pPr>
      <w:r>
        <w:rPr>
          <w:sz w:val="24"/>
          <w:szCs w:val="24"/>
        </w:rPr>
        <w:t>(a) Students enrolled in the University of North Florida School of Nursing’s Regular Prelicensure (RPL) program leading to a baccalaureate degree in nursing;</w:t>
      </w:r>
    </w:p>
    <w:p w14:paraId="7FEA0921" w14:textId="77777777" w:rsidR="00006284" w:rsidRDefault="00D04F38">
      <w:pPr>
        <w:spacing w:before="20" w:line="256" w:lineRule="auto"/>
        <w:ind w:left="1350" w:right="240" w:hanging="360"/>
        <w:rPr>
          <w:sz w:val="24"/>
          <w:szCs w:val="24"/>
        </w:rPr>
      </w:pPr>
      <w:r>
        <w:rPr>
          <w:sz w:val="24"/>
          <w:szCs w:val="24"/>
        </w:rPr>
        <w:lastRenderedPageBreak/>
        <w:t>(b) Registered nurses enrolled in the University of North Florida School of Nursing’s RN-BSN Bridge program leading to a baccalaureate degree in nursing;</w:t>
      </w:r>
    </w:p>
    <w:p w14:paraId="506D2FB2" w14:textId="77777777" w:rsidR="00006284" w:rsidRDefault="00D04F38">
      <w:pPr>
        <w:spacing w:before="20" w:line="256" w:lineRule="auto"/>
        <w:ind w:left="1350" w:right="240" w:hanging="360"/>
        <w:rPr>
          <w:sz w:val="24"/>
          <w:szCs w:val="24"/>
        </w:rPr>
      </w:pPr>
      <w:r>
        <w:rPr>
          <w:sz w:val="24"/>
          <w:szCs w:val="24"/>
        </w:rPr>
        <w:t xml:space="preserve">(c) Students enrolled in the University of North Florida School of Nursing’s Accelerated Prelicensure (APL) program leading to a baccalaureate degree in nursing; </w:t>
      </w:r>
    </w:p>
    <w:p w14:paraId="07CBB17C" w14:textId="77777777" w:rsidR="00006284" w:rsidRDefault="00D04F38">
      <w:pPr>
        <w:spacing w:before="20" w:line="256" w:lineRule="auto"/>
        <w:ind w:left="1350" w:right="240" w:hanging="360"/>
        <w:rPr>
          <w:sz w:val="24"/>
          <w:szCs w:val="24"/>
        </w:rPr>
      </w:pPr>
      <w:r>
        <w:rPr>
          <w:sz w:val="24"/>
          <w:szCs w:val="24"/>
        </w:rPr>
        <w:t xml:space="preserve">(d)  Students enrolled in the University of North Florida School of Nursing’s Freshman Admit Nursing (FAN) program leading to a baccalaureate degree in nursing; and, </w:t>
      </w:r>
    </w:p>
    <w:p w14:paraId="2C649227" w14:textId="77777777" w:rsidR="00006284" w:rsidRDefault="00D04F38">
      <w:pPr>
        <w:spacing w:before="20" w:line="256" w:lineRule="auto"/>
        <w:ind w:left="1350" w:right="240" w:hanging="360"/>
        <w:rPr>
          <w:sz w:val="24"/>
          <w:szCs w:val="24"/>
        </w:rPr>
      </w:pPr>
      <w:r>
        <w:rPr>
          <w:sz w:val="24"/>
          <w:szCs w:val="24"/>
        </w:rPr>
        <w:t>(e) Active members shall have all the privileges of membership.</w:t>
      </w:r>
    </w:p>
    <w:p w14:paraId="2947AD2C" w14:textId="77777777" w:rsidR="00006284" w:rsidRDefault="00D04F38">
      <w:pPr>
        <w:spacing w:before="20" w:line="305" w:lineRule="auto"/>
        <w:rPr>
          <w:sz w:val="28"/>
          <w:szCs w:val="28"/>
        </w:rPr>
      </w:pPr>
      <w:r>
        <w:rPr>
          <w:sz w:val="28"/>
          <w:szCs w:val="28"/>
        </w:rPr>
        <w:t xml:space="preserve"> </w:t>
      </w:r>
    </w:p>
    <w:p w14:paraId="3DCB4401" w14:textId="77777777" w:rsidR="00006284" w:rsidRDefault="00D04F38">
      <w:pPr>
        <w:ind w:left="220"/>
        <w:rPr>
          <w:b/>
          <w:sz w:val="24"/>
          <w:szCs w:val="24"/>
        </w:rPr>
      </w:pPr>
      <w:r>
        <w:rPr>
          <w:b/>
          <w:sz w:val="24"/>
          <w:szCs w:val="24"/>
        </w:rPr>
        <w:t>Section 2</w:t>
      </w:r>
    </w:p>
    <w:p w14:paraId="39FCBE18" w14:textId="77777777" w:rsidR="00006284" w:rsidRDefault="00D04F38">
      <w:pPr>
        <w:ind w:left="220"/>
        <w:rPr>
          <w:sz w:val="24"/>
          <w:szCs w:val="24"/>
        </w:rPr>
      </w:pPr>
      <w:r>
        <w:rPr>
          <w:sz w:val="24"/>
          <w:szCs w:val="24"/>
        </w:rPr>
        <w:t xml:space="preserve"> </w:t>
      </w:r>
    </w:p>
    <w:p w14:paraId="30156F7E" w14:textId="77777777" w:rsidR="00006284" w:rsidRDefault="00D04F38">
      <w:pPr>
        <w:spacing w:before="20"/>
        <w:ind w:left="580"/>
        <w:rPr>
          <w:sz w:val="24"/>
          <w:szCs w:val="24"/>
        </w:rPr>
      </w:pPr>
      <w:r>
        <w:rPr>
          <w:sz w:val="24"/>
          <w:szCs w:val="24"/>
        </w:rPr>
        <w:t>Associate members shall consist of:</w:t>
      </w:r>
    </w:p>
    <w:p w14:paraId="41630745" w14:textId="77777777" w:rsidR="00006284" w:rsidRDefault="00D04F38">
      <w:pPr>
        <w:spacing w:before="20"/>
        <w:ind w:left="580"/>
        <w:rPr>
          <w:sz w:val="24"/>
          <w:szCs w:val="24"/>
        </w:rPr>
      </w:pPr>
      <w:r>
        <w:rPr>
          <w:sz w:val="24"/>
          <w:szCs w:val="24"/>
        </w:rPr>
        <w:t xml:space="preserve"> </w:t>
      </w:r>
    </w:p>
    <w:p w14:paraId="0F1ABB62" w14:textId="1FDF545D" w:rsidR="00006284" w:rsidRPr="00697EC2" w:rsidRDefault="00D04F38" w:rsidP="00697EC2">
      <w:pPr>
        <w:pStyle w:val="ListParagraph"/>
        <w:numPr>
          <w:ilvl w:val="0"/>
          <w:numId w:val="9"/>
        </w:numPr>
        <w:spacing w:before="20" w:line="256" w:lineRule="auto"/>
        <w:ind w:right="980"/>
        <w:rPr>
          <w:sz w:val="24"/>
          <w:szCs w:val="24"/>
        </w:rPr>
      </w:pPr>
      <w:r w:rsidRPr="00697EC2">
        <w:rPr>
          <w:sz w:val="24"/>
          <w:szCs w:val="24"/>
        </w:rPr>
        <w:t>Pre-nursing students enrolled in college or university programs at UNF designed as a preparation for entrance into a program leading to a baccalaureate degree in nursing;</w:t>
      </w:r>
    </w:p>
    <w:p w14:paraId="3F70961A" w14:textId="5B4DDDA4" w:rsidR="0006273E" w:rsidRPr="00697EC2" w:rsidRDefault="0006273E" w:rsidP="00697EC2">
      <w:pPr>
        <w:pStyle w:val="ListParagraph"/>
        <w:numPr>
          <w:ilvl w:val="0"/>
          <w:numId w:val="9"/>
        </w:numPr>
        <w:spacing w:before="20" w:line="256" w:lineRule="auto"/>
        <w:ind w:right="980"/>
        <w:rPr>
          <w:sz w:val="24"/>
          <w:szCs w:val="24"/>
        </w:rPr>
      </w:pPr>
      <w:r>
        <w:rPr>
          <w:sz w:val="24"/>
          <w:szCs w:val="24"/>
        </w:rPr>
        <w:t>Other students currently enrolled at the University of North Florida and interested in seeking a nursing degree.</w:t>
      </w:r>
    </w:p>
    <w:p w14:paraId="0F9365DD" w14:textId="7336543B" w:rsidR="00006284" w:rsidRDefault="0082701B" w:rsidP="00E827A9">
      <w:pPr>
        <w:spacing w:before="20" w:line="256" w:lineRule="auto"/>
        <w:ind w:left="1350" w:right="980" w:hanging="360"/>
        <w:rPr>
          <w:sz w:val="24"/>
          <w:szCs w:val="24"/>
        </w:rPr>
      </w:pPr>
      <w:r>
        <w:rPr>
          <w:sz w:val="24"/>
          <w:szCs w:val="24"/>
        </w:rPr>
        <w:t>(c) Associate members shall have all the privileges of membership except the right to hold any Executive Board positions. Associate members may be committee members and committee chairs if approved by Executive Board and club advisors;</w:t>
      </w:r>
      <w:r w:rsidDel="0006273E">
        <w:rPr>
          <w:sz w:val="24"/>
          <w:szCs w:val="24"/>
        </w:rPr>
        <w:t xml:space="preserve"> </w:t>
      </w:r>
    </w:p>
    <w:p w14:paraId="24B778CC" w14:textId="55B44442" w:rsidR="00006284" w:rsidRDefault="00D04F38">
      <w:pPr>
        <w:spacing w:before="20" w:line="256" w:lineRule="auto"/>
        <w:ind w:left="1350" w:right="980" w:hanging="360"/>
        <w:rPr>
          <w:sz w:val="24"/>
          <w:szCs w:val="24"/>
        </w:rPr>
      </w:pPr>
      <w:r>
        <w:rPr>
          <w:sz w:val="24"/>
          <w:szCs w:val="24"/>
        </w:rPr>
        <w:t>(</w:t>
      </w:r>
      <w:r w:rsidR="0082701B">
        <w:rPr>
          <w:sz w:val="24"/>
          <w:szCs w:val="24"/>
        </w:rPr>
        <w:t>d</w:t>
      </w:r>
      <w:r>
        <w:rPr>
          <w:sz w:val="24"/>
          <w:szCs w:val="24"/>
        </w:rPr>
        <w:t>) Associate members shall have all the privileges of membership except the right to hold the offices of President and 1</w:t>
      </w:r>
      <w:r>
        <w:rPr>
          <w:sz w:val="24"/>
          <w:szCs w:val="24"/>
          <w:vertAlign w:val="superscript"/>
        </w:rPr>
        <w:t>st</w:t>
      </w:r>
      <w:r>
        <w:rPr>
          <w:sz w:val="24"/>
          <w:szCs w:val="24"/>
        </w:rPr>
        <w:t xml:space="preserve"> Vice President at the state level and the offices of the President and Vice President at the national level</w:t>
      </w:r>
      <w:r w:rsidR="0082701B">
        <w:rPr>
          <w:sz w:val="24"/>
          <w:szCs w:val="24"/>
        </w:rPr>
        <w:t>.</w:t>
      </w:r>
    </w:p>
    <w:p w14:paraId="395C2B86" w14:textId="59CB278D" w:rsidR="00006284" w:rsidRDefault="00006284" w:rsidP="00697EC2">
      <w:pPr>
        <w:spacing w:before="20" w:line="256" w:lineRule="auto"/>
        <w:ind w:left="1350" w:right="980" w:hanging="360"/>
        <w:rPr>
          <w:sz w:val="26"/>
          <w:szCs w:val="26"/>
        </w:rPr>
      </w:pPr>
    </w:p>
    <w:p w14:paraId="1FFE7671" w14:textId="77777777" w:rsidR="00006284" w:rsidRDefault="00D04F38">
      <w:pPr>
        <w:ind w:left="120"/>
        <w:rPr>
          <w:b/>
          <w:sz w:val="24"/>
          <w:szCs w:val="24"/>
        </w:rPr>
      </w:pPr>
      <w:r>
        <w:rPr>
          <w:b/>
          <w:sz w:val="24"/>
          <w:szCs w:val="24"/>
        </w:rPr>
        <w:t>Section 3</w:t>
      </w:r>
    </w:p>
    <w:p w14:paraId="0012A0D3" w14:textId="77777777" w:rsidR="00006284" w:rsidRDefault="00D04F38">
      <w:pPr>
        <w:ind w:left="120"/>
        <w:rPr>
          <w:sz w:val="24"/>
          <w:szCs w:val="24"/>
        </w:rPr>
      </w:pPr>
      <w:r>
        <w:rPr>
          <w:sz w:val="24"/>
          <w:szCs w:val="24"/>
        </w:rPr>
        <w:t xml:space="preserve"> </w:t>
      </w:r>
    </w:p>
    <w:p w14:paraId="65B074F9" w14:textId="77777777" w:rsidR="00006284" w:rsidRDefault="00D04F38">
      <w:pPr>
        <w:spacing w:before="20"/>
        <w:ind w:left="580"/>
        <w:rPr>
          <w:sz w:val="24"/>
          <w:szCs w:val="24"/>
        </w:rPr>
      </w:pPr>
      <w:r>
        <w:rPr>
          <w:sz w:val="24"/>
          <w:szCs w:val="24"/>
        </w:rPr>
        <w:t>No local chapter dues are required for membership:</w:t>
      </w:r>
    </w:p>
    <w:p w14:paraId="3D8468BF" w14:textId="77777777" w:rsidR="00006284" w:rsidRDefault="00D04F38">
      <w:pPr>
        <w:spacing w:before="20"/>
        <w:ind w:left="580"/>
        <w:rPr>
          <w:sz w:val="24"/>
          <w:szCs w:val="24"/>
        </w:rPr>
      </w:pPr>
      <w:r>
        <w:rPr>
          <w:sz w:val="24"/>
          <w:szCs w:val="24"/>
        </w:rPr>
        <w:t xml:space="preserve"> </w:t>
      </w:r>
    </w:p>
    <w:p w14:paraId="1BB34B45" w14:textId="77777777" w:rsidR="00006284" w:rsidRDefault="00D04F38">
      <w:pPr>
        <w:spacing w:before="20" w:line="256" w:lineRule="auto"/>
        <w:ind w:left="1350" w:right="220" w:hanging="360"/>
        <w:rPr>
          <w:sz w:val="24"/>
          <w:szCs w:val="24"/>
        </w:rPr>
      </w:pPr>
      <w:r>
        <w:rPr>
          <w:sz w:val="24"/>
          <w:szCs w:val="24"/>
        </w:rPr>
        <w:t>(a) Join the NSNA, which is encouraged, can be accessed at www.nsna.org.  Enlisting as a national member entitles you to state level benefits as well;</w:t>
      </w:r>
    </w:p>
    <w:p w14:paraId="485B4E6A" w14:textId="77777777" w:rsidR="00006284" w:rsidRDefault="00D04F38">
      <w:pPr>
        <w:spacing w:before="20" w:line="256" w:lineRule="auto"/>
        <w:ind w:left="1350" w:right="220" w:hanging="360"/>
        <w:rPr>
          <w:sz w:val="24"/>
          <w:szCs w:val="24"/>
        </w:rPr>
      </w:pPr>
      <w:r>
        <w:rPr>
          <w:sz w:val="24"/>
          <w:szCs w:val="24"/>
        </w:rPr>
        <w:t>(b) Dues must be paid in full. The options for payments are:</w:t>
      </w:r>
    </w:p>
    <w:p w14:paraId="71DC02C2" w14:textId="1B66A3B4" w:rsidR="00006284" w:rsidRPr="00E00301" w:rsidRDefault="00D04F38">
      <w:pPr>
        <w:spacing w:before="20"/>
        <w:ind w:left="840" w:firstLine="510"/>
        <w:rPr>
          <w:sz w:val="24"/>
          <w:szCs w:val="24"/>
        </w:rPr>
      </w:pPr>
      <w:r w:rsidRPr="00E00301">
        <w:rPr>
          <w:sz w:val="24"/>
          <w:szCs w:val="24"/>
        </w:rPr>
        <w:t>a. Option 1: One-year membership paid in full, thirty-five dollars ($3</w:t>
      </w:r>
      <w:r w:rsidR="009020C4" w:rsidRPr="00E00301">
        <w:rPr>
          <w:sz w:val="24"/>
          <w:szCs w:val="24"/>
        </w:rPr>
        <w:t>0</w:t>
      </w:r>
      <w:r w:rsidRPr="00E00301">
        <w:rPr>
          <w:sz w:val="24"/>
          <w:szCs w:val="24"/>
        </w:rPr>
        <w:t>.00)</w:t>
      </w:r>
    </w:p>
    <w:p w14:paraId="2062CCE8" w14:textId="10515641" w:rsidR="00006284" w:rsidRDefault="00D04F38">
      <w:pPr>
        <w:spacing w:before="20"/>
        <w:ind w:left="1620" w:hanging="270"/>
        <w:rPr>
          <w:sz w:val="24"/>
          <w:szCs w:val="24"/>
        </w:rPr>
      </w:pPr>
      <w:r w:rsidRPr="00E00301">
        <w:rPr>
          <w:sz w:val="24"/>
          <w:szCs w:val="24"/>
        </w:rPr>
        <w:t>b. Option 2: Two-year membership paid in full, seventy dollars ($</w:t>
      </w:r>
      <w:r w:rsidR="009020C4" w:rsidRPr="00E00301">
        <w:rPr>
          <w:sz w:val="24"/>
          <w:szCs w:val="24"/>
        </w:rPr>
        <w:t>50</w:t>
      </w:r>
      <w:r w:rsidRPr="00E00301">
        <w:rPr>
          <w:sz w:val="24"/>
          <w:szCs w:val="24"/>
        </w:rPr>
        <w:t>.00)</w:t>
      </w:r>
    </w:p>
    <w:p w14:paraId="1B2EB4E8" w14:textId="77777777" w:rsidR="00006284" w:rsidRDefault="00D04F38">
      <w:pPr>
        <w:spacing w:before="20" w:line="280" w:lineRule="auto"/>
        <w:ind w:left="1350" w:right="1300" w:hanging="360"/>
        <w:rPr>
          <w:sz w:val="24"/>
          <w:szCs w:val="24"/>
        </w:rPr>
      </w:pPr>
      <w:r>
        <w:rPr>
          <w:sz w:val="24"/>
          <w:szCs w:val="24"/>
        </w:rPr>
        <w:t>(c) Such dues are directly payable to NSNA, which shall in turn remit to each state constituent; and,</w:t>
      </w:r>
    </w:p>
    <w:p w14:paraId="69DEEF63" w14:textId="77777777" w:rsidR="00006284" w:rsidRDefault="00D04F38">
      <w:pPr>
        <w:spacing w:before="20" w:line="280" w:lineRule="auto"/>
        <w:ind w:left="1350" w:right="1300" w:hanging="360"/>
        <w:rPr>
          <w:sz w:val="24"/>
          <w:szCs w:val="24"/>
        </w:rPr>
      </w:pPr>
      <w:r>
        <w:rPr>
          <w:sz w:val="24"/>
          <w:szCs w:val="24"/>
        </w:rPr>
        <w:lastRenderedPageBreak/>
        <w:t>(d) Any member who fails to pay annual dues in a timely manner shall forfeit all the privileges of National membership.</w:t>
      </w:r>
    </w:p>
    <w:p w14:paraId="28929144" w14:textId="77777777" w:rsidR="00006284" w:rsidRDefault="00D04F38">
      <w:pPr>
        <w:spacing w:line="130" w:lineRule="auto"/>
        <w:rPr>
          <w:sz w:val="12"/>
          <w:szCs w:val="12"/>
        </w:rPr>
      </w:pPr>
      <w:r>
        <w:rPr>
          <w:sz w:val="12"/>
          <w:szCs w:val="12"/>
        </w:rPr>
        <w:t xml:space="preserve"> </w:t>
      </w:r>
    </w:p>
    <w:p w14:paraId="19DBB18D" w14:textId="77777777" w:rsidR="00006284" w:rsidRDefault="00D04F38">
      <w:pPr>
        <w:spacing w:line="218" w:lineRule="auto"/>
      </w:pPr>
      <w:r>
        <w:t xml:space="preserve"> </w:t>
      </w:r>
    </w:p>
    <w:p w14:paraId="0B8D30C3" w14:textId="77777777" w:rsidR="00006284" w:rsidRDefault="00D04F38">
      <w:pPr>
        <w:ind w:left="120"/>
        <w:rPr>
          <w:b/>
          <w:sz w:val="24"/>
          <w:szCs w:val="24"/>
        </w:rPr>
      </w:pPr>
      <w:r>
        <w:rPr>
          <w:b/>
          <w:sz w:val="24"/>
          <w:szCs w:val="24"/>
        </w:rPr>
        <w:t>Section 4</w:t>
      </w:r>
    </w:p>
    <w:p w14:paraId="42945918" w14:textId="77777777" w:rsidR="00006284" w:rsidRDefault="00006284">
      <w:pPr>
        <w:ind w:left="120"/>
        <w:rPr>
          <w:b/>
          <w:sz w:val="24"/>
          <w:szCs w:val="24"/>
        </w:rPr>
      </w:pPr>
    </w:p>
    <w:p w14:paraId="502AC6A8" w14:textId="77777777" w:rsidR="00006284" w:rsidRDefault="00D04F38">
      <w:pPr>
        <w:ind w:left="630"/>
        <w:rPr>
          <w:sz w:val="24"/>
          <w:szCs w:val="24"/>
        </w:rPr>
      </w:pPr>
      <w:r>
        <w:rPr>
          <w:sz w:val="24"/>
          <w:szCs w:val="24"/>
        </w:rPr>
        <w:t>The Anti-Discrimination Policy states:</w:t>
      </w:r>
    </w:p>
    <w:p w14:paraId="14140C2D" w14:textId="77777777" w:rsidR="00006284" w:rsidRDefault="00006284">
      <w:pPr>
        <w:ind w:left="630"/>
        <w:rPr>
          <w:sz w:val="24"/>
          <w:szCs w:val="24"/>
        </w:rPr>
      </w:pPr>
    </w:p>
    <w:p w14:paraId="6023D876" w14:textId="77777777" w:rsidR="00006284" w:rsidRDefault="00D04F38">
      <w:pPr>
        <w:numPr>
          <w:ilvl w:val="0"/>
          <w:numId w:val="3"/>
        </w:numPr>
        <w:ind w:left="1350"/>
        <w:contextualSpacing/>
        <w:rPr>
          <w:sz w:val="24"/>
          <w:szCs w:val="24"/>
        </w:rPr>
      </w:pPr>
      <w:r>
        <w:rPr>
          <w:sz w:val="24"/>
          <w:szCs w:val="24"/>
        </w:rPr>
        <w:t>General membership of this club will be open to all currently enrolled UNF students. No student may be denied membership to NSNA and UNF SNA on the basis of race, color, creed, religion, gender, gender identity/ expression, age, sexual orientation, national origin, marital status, parental status, veteran status, disability or any combination thereof.</w:t>
      </w:r>
    </w:p>
    <w:p w14:paraId="5A3416F5" w14:textId="77777777" w:rsidR="00006284" w:rsidRDefault="00D04F38">
      <w:pPr>
        <w:spacing w:line="218" w:lineRule="auto"/>
      </w:pPr>
      <w:r>
        <w:t xml:space="preserve"> </w:t>
      </w:r>
    </w:p>
    <w:p w14:paraId="1B61AB05" w14:textId="77777777" w:rsidR="00006284" w:rsidRDefault="00006284"/>
    <w:p w14:paraId="0CEA9584" w14:textId="77777777" w:rsidR="00006284" w:rsidRDefault="00D04F38">
      <w:pPr>
        <w:jc w:val="center"/>
        <w:rPr>
          <w:b/>
          <w:sz w:val="24"/>
          <w:szCs w:val="24"/>
          <w:u w:val="single"/>
        </w:rPr>
      </w:pPr>
      <w:r>
        <w:rPr>
          <w:b/>
          <w:sz w:val="24"/>
          <w:szCs w:val="24"/>
          <w:u w:val="single"/>
        </w:rPr>
        <w:t xml:space="preserve"> ARTICLE V – EXECUTIVE BOARD</w:t>
      </w:r>
    </w:p>
    <w:p w14:paraId="1E76B35C" w14:textId="77777777" w:rsidR="00006284" w:rsidRDefault="00D04F38">
      <w:pPr>
        <w:spacing w:line="327" w:lineRule="auto"/>
        <w:rPr>
          <w:b/>
          <w:sz w:val="24"/>
          <w:szCs w:val="24"/>
        </w:rPr>
      </w:pPr>
      <w:r>
        <w:rPr>
          <w:sz w:val="30"/>
          <w:szCs w:val="30"/>
        </w:rPr>
        <w:t xml:space="preserve"> </w:t>
      </w:r>
      <w:r>
        <w:rPr>
          <w:b/>
          <w:sz w:val="24"/>
          <w:szCs w:val="24"/>
        </w:rPr>
        <w:t>Section 1</w:t>
      </w:r>
    </w:p>
    <w:p w14:paraId="4ACB920F" w14:textId="77777777" w:rsidR="00006284" w:rsidRDefault="00D04F38">
      <w:pPr>
        <w:spacing w:before="20"/>
        <w:ind w:left="220"/>
        <w:rPr>
          <w:sz w:val="24"/>
          <w:szCs w:val="24"/>
        </w:rPr>
      </w:pPr>
      <w:r>
        <w:rPr>
          <w:sz w:val="24"/>
          <w:szCs w:val="24"/>
        </w:rPr>
        <w:t xml:space="preserve"> </w:t>
      </w:r>
    </w:p>
    <w:p w14:paraId="7EAF27C8" w14:textId="371D66C1" w:rsidR="00006284" w:rsidRDefault="00D04F38">
      <w:pPr>
        <w:spacing w:before="20" w:line="256" w:lineRule="auto"/>
        <w:ind w:left="580" w:right="480"/>
        <w:rPr>
          <w:sz w:val="24"/>
          <w:szCs w:val="24"/>
        </w:rPr>
      </w:pPr>
      <w:r>
        <w:rPr>
          <w:sz w:val="24"/>
          <w:szCs w:val="24"/>
        </w:rPr>
        <w:t>The Executive Board of UNF SNA shall consist of a President, 1</w:t>
      </w:r>
      <w:r>
        <w:rPr>
          <w:sz w:val="24"/>
          <w:szCs w:val="24"/>
          <w:vertAlign w:val="superscript"/>
        </w:rPr>
        <w:t>st</w:t>
      </w:r>
      <w:r>
        <w:rPr>
          <w:sz w:val="24"/>
          <w:szCs w:val="24"/>
        </w:rPr>
        <w:t xml:space="preserve"> Vice President, 2</w:t>
      </w:r>
      <w:r>
        <w:rPr>
          <w:sz w:val="24"/>
          <w:szCs w:val="24"/>
          <w:vertAlign w:val="superscript"/>
        </w:rPr>
        <w:t>nd</w:t>
      </w:r>
      <w:r>
        <w:rPr>
          <w:sz w:val="24"/>
          <w:szCs w:val="24"/>
        </w:rPr>
        <w:t xml:space="preserve"> Vice President, </w:t>
      </w:r>
      <w:r w:rsidRPr="00E00301">
        <w:rPr>
          <w:sz w:val="24"/>
          <w:szCs w:val="24"/>
        </w:rPr>
        <w:t>Secretary</w:t>
      </w:r>
      <w:r>
        <w:rPr>
          <w:sz w:val="24"/>
          <w:szCs w:val="24"/>
        </w:rPr>
        <w:t>, Historian, and Treasurer.</w:t>
      </w:r>
    </w:p>
    <w:p w14:paraId="209617CC" w14:textId="77777777" w:rsidR="00006284" w:rsidRDefault="00D04F38">
      <w:pPr>
        <w:spacing w:line="109" w:lineRule="auto"/>
        <w:rPr>
          <w:sz w:val="10"/>
          <w:szCs w:val="10"/>
        </w:rPr>
      </w:pPr>
      <w:r>
        <w:rPr>
          <w:sz w:val="10"/>
          <w:szCs w:val="10"/>
        </w:rPr>
        <w:t xml:space="preserve"> </w:t>
      </w:r>
    </w:p>
    <w:p w14:paraId="391BB591" w14:textId="77777777" w:rsidR="00006284" w:rsidRDefault="00D04F38">
      <w:pPr>
        <w:spacing w:line="218" w:lineRule="auto"/>
      </w:pPr>
      <w:r>
        <w:t xml:space="preserve"> </w:t>
      </w:r>
    </w:p>
    <w:p w14:paraId="771147F3" w14:textId="77777777" w:rsidR="00006284" w:rsidRDefault="00D04F38">
      <w:pPr>
        <w:ind w:left="220"/>
        <w:rPr>
          <w:b/>
          <w:sz w:val="24"/>
          <w:szCs w:val="24"/>
        </w:rPr>
      </w:pPr>
      <w:r>
        <w:rPr>
          <w:b/>
          <w:sz w:val="24"/>
          <w:szCs w:val="24"/>
        </w:rPr>
        <w:t>Section 2</w:t>
      </w:r>
    </w:p>
    <w:p w14:paraId="6D023208" w14:textId="77777777" w:rsidR="00006284" w:rsidRDefault="00D04F38">
      <w:pPr>
        <w:ind w:left="220"/>
        <w:rPr>
          <w:sz w:val="24"/>
          <w:szCs w:val="24"/>
        </w:rPr>
      </w:pPr>
      <w:r>
        <w:rPr>
          <w:sz w:val="24"/>
          <w:szCs w:val="24"/>
        </w:rPr>
        <w:t xml:space="preserve"> </w:t>
      </w:r>
    </w:p>
    <w:p w14:paraId="08464762" w14:textId="77777777" w:rsidR="00006284" w:rsidRDefault="00D04F38">
      <w:pPr>
        <w:spacing w:before="20" w:line="278" w:lineRule="auto"/>
        <w:ind w:left="1350" w:right="1220" w:hanging="360"/>
        <w:rPr>
          <w:sz w:val="24"/>
          <w:szCs w:val="24"/>
        </w:rPr>
      </w:pPr>
      <w:r>
        <w:rPr>
          <w:sz w:val="24"/>
          <w:szCs w:val="24"/>
        </w:rPr>
        <w:t>(a) The term of office shall be one (1) year (April to April) from the turnover meeting/ officer pinning event;</w:t>
      </w:r>
    </w:p>
    <w:p w14:paraId="0B2D326D" w14:textId="2974BACD" w:rsidR="00006284" w:rsidRDefault="00D04F38">
      <w:pPr>
        <w:spacing w:before="20" w:line="278" w:lineRule="auto"/>
        <w:ind w:left="1350" w:right="1220" w:hanging="360"/>
        <w:rPr>
          <w:sz w:val="24"/>
          <w:szCs w:val="24"/>
        </w:rPr>
      </w:pPr>
      <w:r>
        <w:rPr>
          <w:sz w:val="24"/>
          <w:szCs w:val="24"/>
        </w:rPr>
        <w:t xml:space="preserve">(b) </w:t>
      </w:r>
      <w:r w:rsidRPr="00E00301">
        <w:rPr>
          <w:sz w:val="24"/>
          <w:szCs w:val="24"/>
        </w:rPr>
        <w:t xml:space="preserve">Elections are to be held in the </w:t>
      </w:r>
      <w:r w:rsidR="00BE3D58" w:rsidRPr="00E00301">
        <w:rPr>
          <w:sz w:val="24"/>
          <w:szCs w:val="24"/>
        </w:rPr>
        <w:t>Spring semester</w:t>
      </w:r>
      <w:r w:rsidRPr="00E00301">
        <w:rPr>
          <w:sz w:val="24"/>
          <w:szCs w:val="24"/>
        </w:rPr>
        <w:t xml:space="preserve"> each year with letters of interest (LOIs) due to the Executive Board</w:t>
      </w:r>
      <w:r w:rsidR="00BE3D58">
        <w:rPr>
          <w:sz w:val="24"/>
          <w:szCs w:val="24"/>
        </w:rPr>
        <w:t xml:space="preserve"> a week prior to election</w:t>
      </w:r>
      <w:r w:rsidR="00E00301">
        <w:rPr>
          <w:sz w:val="24"/>
          <w:szCs w:val="24"/>
        </w:rPr>
        <w:t>;</w:t>
      </w:r>
    </w:p>
    <w:p w14:paraId="5FF43F6F" w14:textId="77777777" w:rsidR="00006284" w:rsidRDefault="00D04F38">
      <w:pPr>
        <w:spacing w:before="20" w:line="278" w:lineRule="auto"/>
        <w:ind w:left="1350" w:right="1220" w:hanging="360"/>
        <w:rPr>
          <w:sz w:val="24"/>
          <w:szCs w:val="24"/>
        </w:rPr>
      </w:pPr>
      <w:r>
        <w:rPr>
          <w:sz w:val="24"/>
          <w:szCs w:val="24"/>
        </w:rPr>
        <w:t>(c) Only members who will be nursing students throughout the full term of office and have the privileges of active membership shall be eligible for said offices;</w:t>
      </w:r>
    </w:p>
    <w:p w14:paraId="38327C3C" w14:textId="77777777" w:rsidR="00006284" w:rsidRDefault="00D04F38">
      <w:pPr>
        <w:spacing w:before="20" w:line="278" w:lineRule="auto"/>
        <w:ind w:left="1350" w:right="1220" w:hanging="360"/>
        <w:rPr>
          <w:sz w:val="24"/>
          <w:szCs w:val="24"/>
        </w:rPr>
      </w:pPr>
      <w:r>
        <w:rPr>
          <w:sz w:val="24"/>
          <w:szCs w:val="24"/>
        </w:rPr>
        <w:t>(d) Members appointed to vacant Executive Board positions shall hold office until the end of the original electee’s term, and may run for reelection or a new position so long as they shall be enrolled throughout the duration of the new appointment; and,</w:t>
      </w:r>
    </w:p>
    <w:p w14:paraId="48179756" w14:textId="77777777" w:rsidR="00050C7E" w:rsidRDefault="00D04F38">
      <w:pPr>
        <w:spacing w:before="20" w:line="278" w:lineRule="auto"/>
        <w:ind w:left="1350" w:right="1220" w:hanging="360"/>
        <w:rPr>
          <w:ins w:id="4" w:author="Microsoft Office User" w:date="2019-09-11T16:24:00Z"/>
          <w:sz w:val="24"/>
          <w:szCs w:val="24"/>
        </w:rPr>
      </w:pPr>
      <w:r>
        <w:rPr>
          <w:sz w:val="24"/>
          <w:szCs w:val="24"/>
        </w:rPr>
        <w:t>(e) Associate members may not hold Executive Board positions.</w:t>
      </w:r>
    </w:p>
    <w:p w14:paraId="03D4EDC1" w14:textId="34E17378" w:rsidR="00006284" w:rsidRDefault="00D04F38">
      <w:pPr>
        <w:spacing w:before="20" w:line="278" w:lineRule="auto"/>
        <w:ind w:left="1350" w:right="1220" w:hanging="360"/>
        <w:rPr>
          <w:sz w:val="12"/>
          <w:szCs w:val="12"/>
        </w:rPr>
      </w:pPr>
      <w:r>
        <w:rPr>
          <w:sz w:val="12"/>
          <w:szCs w:val="12"/>
        </w:rPr>
        <w:t xml:space="preserve"> </w:t>
      </w:r>
    </w:p>
    <w:p w14:paraId="1AB1C46E" w14:textId="77777777" w:rsidR="00006284" w:rsidRDefault="00D04F38">
      <w:pPr>
        <w:spacing w:line="218" w:lineRule="auto"/>
      </w:pPr>
      <w:r>
        <w:t xml:space="preserve"> </w:t>
      </w:r>
    </w:p>
    <w:p w14:paraId="30C97618" w14:textId="77777777" w:rsidR="00006284" w:rsidRDefault="00D04F38">
      <w:pPr>
        <w:ind w:left="220"/>
        <w:rPr>
          <w:b/>
          <w:sz w:val="24"/>
          <w:szCs w:val="24"/>
        </w:rPr>
      </w:pPr>
      <w:r>
        <w:rPr>
          <w:b/>
          <w:sz w:val="24"/>
          <w:szCs w:val="24"/>
        </w:rPr>
        <w:t>Section 3</w:t>
      </w:r>
    </w:p>
    <w:p w14:paraId="3BC45128" w14:textId="77777777" w:rsidR="00006284" w:rsidRDefault="00D04F38">
      <w:pPr>
        <w:ind w:left="220"/>
        <w:rPr>
          <w:sz w:val="24"/>
          <w:szCs w:val="24"/>
        </w:rPr>
      </w:pPr>
      <w:r>
        <w:rPr>
          <w:sz w:val="24"/>
          <w:szCs w:val="24"/>
        </w:rPr>
        <w:t xml:space="preserve"> </w:t>
      </w:r>
    </w:p>
    <w:p w14:paraId="756A4E95" w14:textId="77777777" w:rsidR="00006284" w:rsidRDefault="00D04F38">
      <w:pPr>
        <w:spacing w:before="20"/>
        <w:ind w:left="580"/>
        <w:rPr>
          <w:b/>
          <w:sz w:val="24"/>
          <w:szCs w:val="24"/>
        </w:rPr>
      </w:pPr>
      <w:r>
        <w:rPr>
          <w:b/>
          <w:sz w:val="24"/>
          <w:szCs w:val="24"/>
        </w:rPr>
        <w:t>The President shall:</w:t>
      </w:r>
    </w:p>
    <w:p w14:paraId="0A55AF48" w14:textId="77777777" w:rsidR="00006284" w:rsidRDefault="00D04F38">
      <w:pPr>
        <w:spacing w:before="20"/>
        <w:ind w:left="580"/>
        <w:rPr>
          <w:sz w:val="24"/>
          <w:szCs w:val="24"/>
        </w:rPr>
      </w:pPr>
      <w:r>
        <w:rPr>
          <w:sz w:val="24"/>
          <w:szCs w:val="24"/>
        </w:rPr>
        <w:t xml:space="preserve"> </w:t>
      </w:r>
    </w:p>
    <w:p w14:paraId="14320818" w14:textId="77777777" w:rsidR="00006284" w:rsidRDefault="00D04F38">
      <w:pPr>
        <w:spacing w:before="20"/>
        <w:ind w:left="1350" w:hanging="360"/>
        <w:rPr>
          <w:sz w:val="24"/>
          <w:szCs w:val="24"/>
        </w:rPr>
      </w:pPr>
      <w:r>
        <w:rPr>
          <w:sz w:val="24"/>
          <w:szCs w:val="24"/>
        </w:rPr>
        <w:lastRenderedPageBreak/>
        <w:t>(a) Preside at all general body and Executive/full Board meetings of UNF SNA;</w:t>
      </w:r>
    </w:p>
    <w:p w14:paraId="5E6D3744" w14:textId="77777777" w:rsidR="00006284" w:rsidRDefault="00D04F38">
      <w:pPr>
        <w:spacing w:before="20"/>
        <w:ind w:left="1350" w:hanging="360"/>
        <w:rPr>
          <w:sz w:val="24"/>
          <w:szCs w:val="24"/>
        </w:rPr>
      </w:pPr>
      <w:r>
        <w:rPr>
          <w:sz w:val="24"/>
          <w:szCs w:val="24"/>
        </w:rPr>
        <w:t>(b) Appoint special committees with the approval of the Executive Board;</w:t>
      </w:r>
    </w:p>
    <w:p w14:paraId="1EEE0E89" w14:textId="77777777" w:rsidR="00006284" w:rsidRDefault="00D04F38">
      <w:pPr>
        <w:spacing w:before="20"/>
        <w:ind w:left="1350" w:hanging="360"/>
        <w:rPr>
          <w:sz w:val="24"/>
          <w:szCs w:val="24"/>
        </w:rPr>
      </w:pPr>
      <w:r>
        <w:rPr>
          <w:sz w:val="24"/>
          <w:szCs w:val="24"/>
        </w:rPr>
        <w:t>(c) Serve as ex-officio member of all committees;</w:t>
      </w:r>
    </w:p>
    <w:p w14:paraId="2DB067A6" w14:textId="77777777" w:rsidR="00006284" w:rsidRDefault="00D04F38">
      <w:pPr>
        <w:spacing w:before="20"/>
        <w:ind w:left="1350" w:hanging="360"/>
        <w:rPr>
          <w:sz w:val="24"/>
          <w:szCs w:val="24"/>
        </w:rPr>
      </w:pPr>
      <w:r>
        <w:rPr>
          <w:sz w:val="24"/>
          <w:szCs w:val="24"/>
        </w:rPr>
        <w:t>(d) Represent UNF SNA in professional matters to other organizations as well as all other official relationships;</w:t>
      </w:r>
    </w:p>
    <w:p w14:paraId="638528E3" w14:textId="77777777" w:rsidR="00006284" w:rsidRDefault="00D04F38">
      <w:pPr>
        <w:spacing w:before="20"/>
        <w:ind w:left="1350" w:hanging="360"/>
        <w:rPr>
          <w:sz w:val="24"/>
          <w:szCs w:val="24"/>
        </w:rPr>
      </w:pPr>
      <w:r>
        <w:rPr>
          <w:sz w:val="24"/>
          <w:szCs w:val="24"/>
        </w:rPr>
        <w:t xml:space="preserve">(e) Function as the resource person for the </w:t>
      </w:r>
      <w:r w:rsidR="001A0DFD">
        <w:rPr>
          <w:sz w:val="24"/>
          <w:szCs w:val="24"/>
        </w:rPr>
        <w:t>c</w:t>
      </w:r>
      <w:r>
        <w:rPr>
          <w:sz w:val="24"/>
          <w:szCs w:val="24"/>
        </w:rPr>
        <w:t xml:space="preserve">ommittee </w:t>
      </w:r>
      <w:r w:rsidR="001A0DFD">
        <w:rPr>
          <w:sz w:val="24"/>
          <w:szCs w:val="24"/>
        </w:rPr>
        <w:t>c</w:t>
      </w:r>
      <w:r>
        <w:rPr>
          <w:sz w:val="24"/>
          <w:szCs w:val="24"/>
        </w:rPr>
        <w:t xml:space="preserve">hairs; </w:t>
      </w:r>
    </w:p>
    <w:p w14:paraId="067E87A7" w14:textId="77777777" w:rsidR="00006284" w:rsidRDefault="00D04F38">
      <w:pPr>
        <w:spacing w:before="20"/>
        <w:ind w:left="1350" w:hanging="360"/>
        <w:rPr>
          <w:sz w:val="24"/>
          <w:szCs w:val="24"/>
        </w:rPr>
      </w:pPr>
      <w:r>
        <w:rPr>
          <w:sz w:val="24"/>
          <w:szCs w:val="24"/>
        </w:rPr>
        <w:t>(f) Shall review applicants for any positions, and orchestrate elections as defined in A</w:t>
      </w:r>
      <w:r w:rsidR="001A0DFD">
        <w:rPr>
          <w:sz w:val="24"/>
          <w:szCs w:val="24"/>
        </w:rPr>
        <w:t>rticle</w:t>
      </w:r>
      <w:r>
        <w:rPr>
          <w:sz w:val="24"/>
          <w:szCs w:val="24"/>
        </w:rPr>
        <w:t xml:space="preserve"> VII;</w:t>
      </w:r>
    </w:p>
    <w:p w14:paraId="3F26B675" w14:textId="77777777" w:rsidR="00006284" w:rsidRDefault="00D04F38">
      <w:pPr>
        <w:spacing w:before="20"/>
        <w:ind w:left="1350" w:hanging="360"/>
        <w:rPr>
          <w:sz w:val="24"/>
          <w:szCs w:val="24"/>
        </w:rPr>
      </w:pPr>
      <w:r>
        <w:rPr>
          <w:sz w:val="24"/>
          <w:szCs w:val="24"/>
        </w:rPr>
        <w:t>(g) Assist the chairperson of Legislative Committee who will make revisions to UNF SNA bylaws, as necessary; and,</w:t>
      </w:r>
    </w:p>
    <w:p w14:paraId="5412D67B" w14:textId="4AEC2CC2" w:rsidR="001668F2" w:rsidRDefault="00D04F38" w:rsidP="001668F2">
      <w:pPr>
        <w:spacing w:before="20"/>
        <w:ind w:left="1350" w:hanging="360"/>
        <w:rPr>
          <w:sz w:val="24"/>
          <w:szCs w:val="24"/>
        </w:rPr>
      </w:pPr>
      <w:r>
        <w:rPr>
          <w:sz w:val="24"/>
          <w:szCs w:val="24"/>
        </w:rPr>
        <w:t>(h) Perform all other duties pertaining to this office</w:t>
      </w:r>
      <w:r w:rsidR="00143136">
        <w:rPr>
          <w:sz w:val="24"/>
          <w:szCs w:val="24"/>
        </w:rPr>
        <w:t>;</w:t>
      </w:r>
      <w:r w:rsidR="00C7596A">
        <w:rPr>
          <w:sz w:val="24"/>
          <w:szCs w:val="24"/>
        </w:rPr>
        <w:t xml:space="preserve"> and,</w:t>
      </w:r>
    </w:p>
    <w:p w14:paraId="563618E8" w14:textId="48858DE2" w:rsidR="001668F2" w:rsidRDefault="001668F2" w:rsidP="001668F2">
      <w:pPr>
        <w:spacing w:before="20"/>
        <w:ind w:left="1350" w:hanging="360"/>
        <w:rPr>
          <w:sz w:val="24"/>
          <w:szCs w:val="24"/>
        </w:rPr>
      </w:pPr>
      <w:r>
        <w:rPr>
          <w:sz w:val="24"/>
          <w:szCs w:val="24"/>
        </w:rPr>
        <w:t xml:space="preserve">(i) </w:t>
      </w:r>
      <w:r w:rsidRPr="00320A6B">
        <w:rPr>
          <w:sz w:val="24"/>
          <w:szCs w:val="24"/>
        </w:rPr>
        <w:t>Participate in general body meetings, fundraisers, and extra-club events per organization policy.</w:t>
      </w:r>
    </w:p>
    <w:p w14:paraId="6C83955A" w14:textId="77777777" w:rsidR="00006284" w:rsidRDefault="00D04F38">
      <w:pPr>
        <w:spacing w:before="20"/>
        <w:ind w:left="580"/>
        <w:rPr>
          <w:sz w:val="24"/>
          <w:szCs w:val="24"/>
        </w:rPr>
      </w:pPr>
      <w:r>
        <w:rPr>
          <w:sz w:val="24"/>
          <w:szCs w:val="24"/>
        </w:rPr>
        <w:t xml:space="preserve"> </w:t>
      </w:r>
    </w:p>
    <w:p w14:paraId="0F059595" w14:textId="77777777" w:rsidR="00006284" w:rsidRDefault="00D04F38">
      <w:pPr>
        <w:spacing w:before="20"/>
        <w:rPr>
          <w:b/>
          <w:sz w:val="24"/>
          <w:szCs w:val="24"/>
        </w:rPr>
      </w:pPr>
      <w:r>
        <w:rPr>
          <w:b/>
          <w:sz w:val="24"/>
          <w:szCs w:val="24"/>
        </w:rPr>
        <w:t>Section 4</w:t>
      </w:r>
    </w:p>
    <w:p w14:paraId="64484094" w14:textId="77777777" w:rsidR="00006284" w:rsidRDefault="00D04F38">
      <w:pPr>
        <w:spacing w:before="20"/>
        <w:ind w:left="580"/>
        <w:rPr>
          <w:sz w:val="24"/>
          <w:szCs w:val="24"/>
        </w:rPr>
      </w:pPr>
      <w:r>
        <w:rPr>
          <w:sz w:val="24"/>
          <w:szCs w:val="24"/>
        </w:rPr>
        <w:t xml:space="preserve"> </w:t>
      </w:r>
    </w:p>
    <w:p w14:paraId="42E26A99" w14:textId="77777777" w:rsidR="00006284" w:rsidRDefault="00D04F38">
      <w:pPr>
        <w:spacing w:before="20"/>
        <w:ind w:left="580"/>
        <w:rPr>
          <w:b/>
          <w:sz w:val="24"/>
          <w:szCs w:val="24"/>
        </w:rPr>
      </w:pPr>
      <w:r>
        <w:rPr>
          <w:b/>
          <w:sz w:val="24"/>
          <w:szCs w:val="24"/>
        </w:rPr>
        <w:t>The 1</w:t>
      </w:r>
      <w:r>
        <w:rPr>
          <w:b/>
          <w:sz w:val="24"/>
          <w:szCs w:val="24"/>
          <w:vertAlign w:val="superscript"/>
        </w:rPr>
        <w:t>st</w:t>
      </w:r>
      <w:r>
        <w:rPr>
          <w:b/>
          <w:sz w:val="24"/>
          <w:szCs w:val="24"/>
        </w:rPr>
        <w:t xml:space="preserve"> Vice President shall:</w:t>
      </w:r>
    </w:p>
    <w:p w14:paraId="03203A97" w14:textId="77777777" w:rsidR="00006284" w:rsidRDefault="00006284">
      <w:pPr>
        <w:spacing w:before="20"/>
        <w:ind w:left="580"/>
        <w:rPr>
          <w:b/>
          <w:sz w:val="24"/>
          <w:szCs w:val="24"/>
        </w:rPr>
      </w:pPr>
    </w:p>
    <w:p w14:paraId="06745F84" w14:textId="77777777" w:rsidR="00006284" w:rsidRDefault="00D04F38">
      <w:pPr>
        <w:spacing w:before="20"/>
        <w:ind w:left="1350" w:hanging="360"/>
        <w:rPr>
          <w:strike/>
          <w:sz w:val="24"/>
          <w:szCs w:val="24"/>
        </w:rPr>
      </w:pPr>
      <w:r>
        <w:rPr>
          <w:sz w:val="24"/>
          <w:szCs w:val="24"/>
        </w:rPr>
        <w:t>(a) Submit a set of revised UNF SNA bylaws to FNSA and NSNA;</w:t>
      </w:r>
    </w:p>
    <w:p w14:paraId="39810853" w14:textId="77777777" w:rsidR="00006284" w:rsidRDefault="00D04F38">
      <w:pPr>
        <w:spacing w:before="20"/>
        <w:ind w:left="1350" w:hanging="360"/>
        <w:rPr>
          <w:sz w:val="24"/>
          <w:szCs w:val="24"/>
        </w:rPr>
      </w:pPr>
      <w:r>
        <w:rPr>
          <w:sz w:val="24"/>
          <w:szCs w:val="24"/>
        </w:rPr>
        <w:t>(b) Submit the official application of constituency to FNSA and NSNA by the deadline date for annual convention;</w:t>
      </w:r>
    </w:p>
    <w:p w14:paraId="2629198F" w14:textId="77777777" w:rsidR="00006284" w:rsidRDefault="00D04F38">
      <w:pPr>
        <w:spacing w:before="20"/>
        <w:ind w:left="1350" w:hanging="360"/>
        <w:rPr>
          <w:sz w:val="24"/>
          <w:szCs w:val="24"/>
        </w:rPr>
      </w:pPr>
      <w:r>
        <w:rPr>
          <w:sz w:val="24"/>
          <w:szCs w:val="24"/>
        </w:rPr>
        <w:t>(c) Preside as chair of the Convention Committee and make necessary arrangements for UNF SNA chapter as it relates to conventions;</w:t>
      </w:r>
    </w:p>
    <w:p w14:paraId="11C63D19" w14:textId="77777777" w:rsidR="00006284" w:rsidRDefault="00D04F38">
      <w:pPr>
        <w:spacing w:before="20"/>
        <w:ind w:left="1350" w:hanging="360"/>
        <w:rPr>
          <w:strike/>
          <w:sz w:val="24"/>
          <w:szCs w:val="24"/>
        </w:rPr>
      </w:pPr>
      <w:r>
        <w:rPr>
          <w:sz w:val="24"/>
          <w:szCs w:val="24"/>
        </w:rPr>
        <w:t>(d) Decide state and national representation objectively, as outlined in A</w:t>
      </w:r>
      <w:r w:rsidR="00D37C72">
        <w:rPr>
          <w:sz w:val="24"/>
          <w:szCs w:val="24"/>
        </w:rPr>
        <w:t>rticle</w:t>
      </w:r>
      <w:r>
        <w:rPr>
          <w:sz w:val="24"/>
          <w:szCs w:val="24"/>
        </w:rPr>
        <w:t xml:space="preserve"> IX;</w:t>
      </w:r>
    </w:p>
    <w:p w14:paraId="7D2299C2" w14:textId="77777777" w:rsidR="00006284" w:rsidRDefault="00D04F38">
      <w:pPr>
        <w:spacing w:before="20"/>
        <w:ind w:left="1350" w:hanging="360"/>
        <w:rPr>
          <w:sz w:val="24"/>
          <w:szCs w:val="24"/>
        </w:rPr>
      </w:pPr>
      <w:r>
        <w:rPr>
          <w:sz w:val="24"/>
          <w:szCs w:val="24"/>
        </w:rPr>
        <w:t>(e) Assist the Historian with maintaining a historical archive of past convention activities and achievements;</w:t>
      </w:r>
    </w:p>
    <w:p w14:paraId="337191BA" w14:textId="77777777" w:rsidR="00006284" w:rsidRDefault="00D04F38">
      <w:pPr>
        <w:spacing w:before="20"/>
        <w:ind w:left="1350" w:hanging="360"/>
        <w:rPr>
          <w:sz w:val="24"/>
          <w:szCs w:val="24"/>
        </w:rPr>
      </w:pPr>
      <w:r>
        <w:rPr>
          <w:sz w:val="24"/>
          <w:szCs w:val="24"/>
        </w:rPr>
        <w:t>(f) Assist the President as directed;</w:t>
      </w:r>
    </w:p>
    <w:p w14:paraId="26F055ED" w14:textId="77777777" w:rsidR="00006284" w:rsidRDefault="00D04F38">
      <w:pPr>
        <w:spacing w:before="20"/>
        <w:ind w:left="1350" w:hanging="360"/>
        <w:rPr>
          <w:sz w:val="24"/>
          <w:szCs w:val="24"/>
        </w:rPr>
      </w:pPr>
      <w:r>
        <w:rPr>
          <w:sz w:val="24"/>
          <w:szCs w:val="24"/>
        </w:rPr>
        <w:t>(g) Shall preside at meetings in the absence of the President;</w:t>
      </w:r>
    </w:p>
    <w:p w14:paraId="6D1D3844" w14:textId="2E78F7BB" w:rsidR="00006284" w:rsidRDefault="00D04F38">
      <w:pPr>
        <w:spacing w:before="20"/>
        <w:ind w:left="1350" w:hanging="360"/>
        <w:rPr>
          <w:sz w:val="24"/>
          <w:szCs w:val="24"/>
        </w:rPr>
      </w:pPr>
      <w:r>
        <w:rPr>
          <w:sz w:val="24"/>
          <w:szCs w:val="24"/>
        </w:rPr>
        <w:t>(h)  In the event of a vacancy occurring in the office of the President, the 1</w:t>
      </w:r>
      <w:r>
        <w:rPr>
          <w:sz w:val="24"/>
          <w:szCs w:val="24"/>
          <w:vertAlign w:val="superscript"/>
        </w:rPr>
        <w:t>st</w:t>
      </w:r>
      <w:r>
        <w:rPr>
          <w:sz w:val="24"/>
          <w:szCs w:val="24"/>
        </w:rPr>
        <w:t xml:space="preserve"> Vice President shall assume the duties of the President. In the event of a vacancy in the office of</w:t>
      </w:r>
      <w:r w:rsidR="0032126B">
        <w:rPr>
          <w:sz w:val="24"/>
          <w:szCs w:val="24"/>
          <w:vertAlign w:val="superscript"/>
        </w:rPr>
        <w:t xml:space="preserve"> </w:t>
      </w:r>
      <w:r w:rsidR="008B32ED">
        <w:rPr>
          <w:sz w:val="24"/>
          <w:szCs w:val="24"/>
        </w:rPr>
        <w:t>1</w:t>
      </w:r>
      <w:r w:rsidR="008B32ED">
        <w:rPr>
          <w:sz w:val="24"/>
          <w:szCs w:val="24"/>
          <w:vertAlign w:val="superscript"/>
        </w:rPr>
        <w:t>st</w:t>
      </w:r>
      <w:r w:rsidR="008B32ED">
        <w:rPr>
          <w:sz w:val="24"/>
          <w:szCs w:val="24"/>
        </w:rPr>
        <w:t xml:space="preserve"> </w:t>
      </w:r>
      <w:r>
        <w:rPr>
          <w:sz w:val="24"/>
          <w:szCs w:val="24"/>
        </w:rPr>
        <w:t xml:space="preserve">Vice President, the vacancy would be filled by </w:t>
      </w:r>
      <w:r w:rsidR="008300B1">
        <w:rPr>
          <w:sz w:val="24"/>
          <w:szCs w:val="24"/>
        </w:rPr>
        <w:t>the 2</w:t>
      </w:r>
      <w:r w:rsidR="008300B1" w:rsidRPr="008300B1">
        <w:rPr>
          <w:sz w:val="24"/>
          <w:szCs w:val="24"/>
          <w:vertAlign w:val="superscript"/>
        </w:rPr>
        <w:t>nd</w:t>
      </w:r>
      <w:r w:rsidR="008300B1">
        <w:rPr>
          <w:sz w:val="24"/>
          <w:szCs w:val="24"/>
        </w:rPr>
        <w:t xml:space="preserve"> Vice President; </w:t>
      </w:r>
      <w:r>
        <w:rPr>
          <w:sz w:val="24"/>
          <w:szCs w:val="24"/>
        </w:rPr>
        <w:t xml:space="preserve">and, </w:t>
      </w:r>
    </w:p>
    <w:p w14:paraId="15047A5F" w14:textId="60C9ABC7" w:rsidR="00006284" w:rsidRPr="00320A6B" w:rsidRDefault="00D04F38">
      <w:pPr>
        <w:spacing w:before="20"/>
        <w:ind w:left="1350" w:hanging="360"/>
        <w:rPr>
          <w:sz w:val="24"/>
          <w:szCs w:val="24"/>
        </w:rPr>
      </w:pPr>
      <w:r>
        <w:rPr>
          <w:sz w:val="24"/>
          <w:szCs w:val="24"/>
        </w:rPr>
        <w:t xml:space="preserve">(i)  </w:t>
      </w:r>
      <w:r w:rsidRPr="00320A6B">
        <w:rPr>
          <w:sz w:val="24"/>
          <w:szCs w:val="24"/>
        </w:rPr>
        <w:t>Perform all other duties pertaining to the office</w:t>
      </w:r>
      <w:r w:rsidR="00143136" w:rsidRPr="00320A6B">
        <w:rPr>
          <w:sz w:val="24"/>
          <w:szCs w:val="24"/>
        </w:rPr>
        <w:t>;</w:t>
      </w:r>
      <w:r w:rsidR="00C7596A" w:rsidRPr="00320A6B">
        <w:rPr>
          <w:sz w:val="24"/>
          <w:szCs w:val="24"/>
        </w:rPr>
        <w:t xml:space="preserve"> and,</w:t>
      </w:r>
    </w:p>
    <w:p w14:paraId="43F20B8A" w14:textId="5927FEB3" w:rsidR="005119F7" w:rsidRPr="00320A6B" w:rsidRDefault="00E0086D" w:rsidP="00E0086D">
      <w:pPr>
        <w:spacing w:before="20"/>
        <w:ind w:left="1350" w:hanging="360"/>
        <w:rPr>
          <w:sz w:val="24"/>
          <w:szCs w:val="24"/>
        </w:rPr>
      </w:pPr>
      <w:r w:rsidRPr="00320A6B">
        <w:rPr>
          <w:sz w:val="24"/>
          <w:szCs w:val="24"/>
        </w:rPr>
        <w:t>(j) Participate in general body meetings, fundraisers, and extra-club events per organization policy.</w:t>
      </w:r>
    </w:p>
    <w:p w14:paraId="2F7CFCAD" w14:textId="77777777" w:rsidR="005119F7" w:rsidRPr="00320A6B" w:rsidRDefault="005119F7">
      <w:pPr>
        <w:ind w:left="120"/>
        <w:rPr>
          <w:b/>
          <w:sz w:val="24"/>
          <w:szCs w:val="24"/>
        </w:rPr>
      </w:pPr>
    </w:p>
    <w:p w14:paraId="6FE2CAAF" w14:textId="37B17FB4" w:rsidR="00006284" w:rsidRDefault="00D04F38">
      <w:pPr>
        <w:ind w:left="120"/>
        <w:rPr>
          <w:b/>
          <w:sz w:val="24"/>
          <w:szCs w:val="24"/>
        </w:rPr>
      </w:pPr>
      <w:r w:rsidRPr="00320A6B">
        <w:rPr>
          <w:b/>
          <w:sz w:val="24"/>
          <w:szCs w:val="24"/>
        </w:rPr>
        <w:t>Section 5</w:t>
      </w:r>
    </w:p>
    <w:p w14:paraId="6A8686B8" w14:textId="77777777" w:rsidR="00006284" w:rsidRDefault="00D04F38">
      <w:pPr>
        <w:ind w:left="120"/>
        <w:rPr>
          <w:sz w:val="24"/>
          <w:szCs w:val="24"/>
        </w:rPr>
      </w:pPr>
      <w:r>
        <w:rPr>
          <w:sz w:val="24"/>
          <w:szCs w:val="24"/>
        </w:rPr>
        <w:t xml:space="preserve"> </w:t>
      </w:r>
    </w:p>
    <w:p w14:paraId="45EB3775" w14:textId="77777777" w:rsidR="00006284" w:rsidRDefault="00D04F38">
      <w:pPr>
        <w:spacing w:before="40"/>
        <w:ind w:left="580"/>
        <w:rPr>
          <w:b/>
          <w:sz w:val="24"/>
          <w:szCs w:val="24"/>
        </w:rPr>
      </w:pPr>
      <w:r>
        <w:rPr>
          <w:b/>
          <w:sz w:val="24"/>
          <w:szCs w:val="24"/>
        </w:rPr>
        <w:lastRenderedPageBreak/>
        <w:t>The 2</w:t>
      </w:r>
      <w:r>
        <w:rPr>
          <w:b/>
          <w:sz w:val="24"/>
          <w:szCs w:val="24"/>
          <w:vertAlign w:val="superscript"/>
        </w:rPr>
        <w:t>nd</w:t>
      </w:r>
      <w:r>
        <w:rPr>
          <w:b/>
          <w:sz w:val="24"/>
          <w:szCs w:val="24"/>
        </w:rPr>
        <w:t xml:space="preserve"> Vice President shall:</w:t>
      </w:r>
    </w:p>
    <w:p w14:paraId="6BBB4B95" w14:textId="77777777" w:rsidR="00006284" w:rsidRDefault="00D04F38">
      <w:pPr>
        <w:spacing w:before="40"/>
        <w:ind w:left="580"/>
        <w:rPr>
          <w:sz w:val="24"/>
          <w:szCs w:val="24"/>
        </w:rPr>
      </w:pPr>
      <w:r>
        <w:rPr>
          <w:sz w:val="24"/>
          <w:szCs w:val="24"/>
        </w:rPr>
        <w:t xml:space="preserve"> </w:t>
      </w:r>
    </w:p>
    <w:p w14:paraId="0B4F894B" w14:textId="1156EEA6" w:rsidR="00006284" w:rsidRDefault="00D04F38">
      <w:pPr>
        <w:spacing w:before="20" w:line="261" w:lineRule="auto"/>
        <w:ind w:left="1350" w:right="340" w:hanging="360"/>
        <w:rPr>
          <w:strike/>
          <w:sz w:val="24"/>
          <w:szCs w:val="24"/>
        </w:rPr>
      </w:pPr>
      <w:r>
        <w:rPr>
          <w:sz w:val="24"/>
          <w:szCs w:val="24"/>
        </w:rPr>
        <w:t>(a) Be in charge of organizing new student orientation;</w:t>
      </w:r>
    </w:p>
    <w:p w14:paraId="0552C6F6" w14:textId="77777777" w:rsidR="00006284" w:rsidRDefault="00D04F38">
      <w:pPr>
        <w:spacing w:before="20" w:line="261" w:lineRule="auto"/>
        <w:ind w:left="1350" w:right="340" w:hanging="360"/>
        <w:rPr>
          <w:sz w:val="24"/>
          <w:szCs w:val="24"/>
        </w:rPr>
      </w:pPr>
      <w:r>
        <w:rPr>
          <w:sz w:val="24"/>
          <w:szCs w:val="24"/>
        </w:rPr>
        <w:t>(b) Assist the President as directed;</w:t>
      </w:r>
    </w:p>
    <w:p w14:paraId="53A76E22" w14:textId="77777777" w:rsidR="00006284" w:rsidRDefault="00D04F38">
      <w:pPr>
        <w:spacing w:before="20" w:line="261" w:lineRule="auto"/>
        <w:ind w:left="1350" w:right="340" w:hanging="360"/>
        <w:rPr>
          <w:sz w:val="24"/>
          <w:szCs w:val="24"/>
        </w:rPr>
      </w:pPr>
      <w:r>
        <w:rPr>
          <w:sz w:val="24"/>
          <w:szCs w:val="24"/>
        </w:rPr>
        <w:t>(c) Assist 1</w:t>
      </w:r>
      <w:r>
        <w:rPr>
          <w:sz w:val="24"/>
          <w:szCs w:val="24"/>
          <w:vertAlign w:val="superscript"/>
        </w:rPr>
        <w:t>st</w:t>
      </w:r>
      <w:r>
        <w:rPr>
          <w:sz w:val="24"/>
          <w:szCs w:val="24"/>
        </w:rPr>
        <w:t xml:space="preserve"> Vice President with convention planning;</w:t>
      </w:r>
    </w:p>
    <w:p w14:paraId="5938F2FB" w14:textId="77777777" w:rsidR="00006284" w:rsidRDefault="00D04F38">
      <w:pPr>
        <w:spacing w:before="20" w:line="261" w:lineRule="auto"/>
        <w:ind w:left="1350" w:right="340" w:hanging="360"/>
        <w:rPr>
          <w:sz w:val="24"/>
          <w:szCs w:val="24"/>
        </w:rPr>
      </w:pPr>
      <w:r>
        <w:rPr>
          <w:sz w:val="24"/>
          <w:szCs w:val="24"/>
        </w:rPr>
        <w:t>(d) In the event that 1</w:t>
      </w:r>
      <w:r>
        <w:rPr>
          <w:sz w:val="24"/>
          <w:szCs w:val="24"/>
          <w:vertAlign w:val="superscript"/>
        </w:rPr>
        <w:t>st</w:t>
      </w:r>
      <w:r>
        <w:rPr>
          <w:sz w:val="24"/>
          <w:szCs w:val="24"/>
        </w:rPr>
        <w:t xml:space="preserve"> Vice President is unable to run convention, 2</w:t>
      </w:r>
      <w:r>
        <w:rPr>
          <w:sz w:val="24"/>
          <w:szCs w:val="24"/>
          <w:vertAlign w:val="superscript"/>
        </w:rPr>
        <w:t>nd</w:t>
      </w:r>
      <w:r>
        <w:rPr>
          <w:sz w:val="24"/>
          <w:szCs w:val="24"/>
        </w:rPr>
        <w:t xml:space="preserve"> Vice President will assume the responsibility;</w:t>
      </w:r>
    </w:p>
    <w:p w14:paraId="78CE5ED9" w14:textId="77777777" w:rsidR="00006284" w:rsidRDefault="00D04F38">
      <w:pPr>
        <w:spacing w:before="20" w:line="261" w:lineRule="auto"/>
        <w:ind w:left="1350" w:right="340" w:hanging="360"/>
        <w:rPr>
          <w:sz w:val="24"/>
          <w:szCs w:val="24"/>
        </w:rPr>
      </w:pPr>
      <w:r>
        <w:rPr>
          <w:sz w:val="24"/>
          <w:szCs w:val="24"/>
        </w:rPr>
        <w:t>(e) In the event of vacancy occurring in the office of 1</w:t>
      </w:r>
      <w:r>
        <w:rPr>
          <w:sz w:val="24"/>
          <w:szCs w:val="24"/>
          <w:vertAlign w:val="superscript"/>
        </w:rPr>
        <w:t>st</w:t>
      </w:r>
      <w:r>
        <w:rPr>
          <w:sz w:val="24"/>
          <w:szCs w:val="24"/>
        </w:rPr>
        <w:t xml:space="preserve"> Vice President, 2</w:t>
      </w:r>
      <w:r>
        <w:rPr>
          <w:sz w:val="24"/>
          <w:szCs w:val="24"/>
          <w:vertAlign w:val="superscript"/>
        </w:rPr>
        <w:t>nd</w:t>
      </w:r>
      <w:r>
        <w:rPr>
          <w:sz w:val="24"/>
          <w:szCs w:val="24"/>
        </w:rPr>
        <w:t xml:space="preserve"> Vice President shall assume the duties of 1</w:t>
      </w:r>
      <w:r>
        <w:rPr>
          <w:sz w:val="24"/>
          <w:szCs w:val="24"/>
          <w:vertAlign w:val="superscript"/>
        </w:rPr>
        <w:t>st</w:t>
      </w:r>
      <w:r>
        <w:rPr>
          <w:sz w:val="24"/>
          <w:szCs w:val="24"/>
        </w:rPr>
        <w:t xml:space="preserve"> Vice President; </w:t>
      </w:r>
      <w:r w:rsidR="008E4503">
        <w:rPr>
          <w:sz w:val="24"/>
          <w:szCs w:val="24"/>
        </w:rPr>
        <w:t>in the event of a vacancy in the office of 2</w:t>
      </w:r>
      <w:r w:rsidR="008E4503" w:rsidRPr="008E4503">
        <w:rPr>
          <w:sz w:val="24"/>
          <w:szCs w:val="24"/>
          <w:vertAlign w:val="superscript"/>
        </w:rPr>
        <w:t>nd</w:t>
      </w:r>
      <w:r w:rsidR="008E4503">
        <w:rPr>
          <w:sz w:val="24"/>
          <w:szCs w:val="24"/>
        </w:rPr>
        <w:t xml:space="preserve"> Vice President, the vacancy would be fill</w:t>
      </w:r>
      <w:r w:rsidR="002157AF">
        <w:rPr>
          <w:sz w:val="24"/>
          <w:szCs w:val="24"/>
        </w:rPr>
        <w:t>ed</w:t>
      </w:r>
      <w:r w:rsidR="008E4503">
        <w:rPr>
          <w:sz w:val="24"/>
          <w:szCs w:val="24"/>
        </w:rPr>
        <w:t xml:space="preserve"> b</w:t>
      </w:r>
      <w:r w:rsidR="002157AF">
        <w:rPr>
          <w:sz w:val="24"/>
          <w:szCs w:val="24"/>
        </w:rPr>
        <w:t>y</w:t>
      </w:r>
      <w:r w:rsidR="008E4503">
        <w:rPr>
          <w:sz w:val="24"/>
          <w:szCs w:val="24"/>
        </w:rPr>
        <w:t xml:space="preserve"> presidential appointment with the advice of the Executive Board; </w:t>
      </w:r>
      <w:r>
        <w:rPr>
          <w:sz w:val="24"/>
          <w:szCs w:val="24"/>
        </w:rPr>
        <w:t>and,</w:t>
      </w:r>
    </w:p>
    <w:p w14:paraId="2019989B" w14:textId="55DB85C9" w:rsidR="00006284" w:rsidRDefault="00D04F38">
      <w:pPr>
        <w:spacing w:before="20" w:line="261" w:lineRule="auto"/>
        <w:ind w:left="1350" w:right="340" w:hanging="360"/>
        <w:rPr>
          <w:sz w:val="24"/>
          <w:szCs w:val="24"/>
        </w:rPr>
      </w:pPr>
      <w:r>
        <w:rPr>
          <w:sz w:val="24"/>
          <w:szCs w:val="24"/>
        </w:rPr>
        <w:t>(f) Perform all other duties pertaining to the office</w:t>
      </w:r>
      <w:r w:rsidR="00143136">
        <w:rPr>
          <w:sz w:val="24"/>
          <w:szCs w:val="24"/>
        </w:rPr>
        <w:t>;</w:t>
      </w:r>
      <w:r w:rsidR="00C7596A">
        <w:rPr>
          <w:sz w:val="24"/>
          <w:szCs w:val="24"/>
        </w:rPr>
        <w:t xml:space="preserve"> and,</w:t>
      </w:r>
    </w:p>
    <w:p w14:paraId="66735027" w14:textId="7C3C6291" w:rsidR="00E0086D" w:rsidRDefault="00E0086D" w:rsidP="00E0086D">
      <w:pPr>
        <w:spacing w:before="20"/>
        <w:ind w:left="1350" w:hanging="360"/>
        <w:rPr>
          <w:sz w:val="24"/>
          <w:szCs w:val="24"/>
        </w:rPr>
      </w:pPr>
      <w:r>
        <w:rPr>
          <w:sz w:val="24"/>
          <w:szCs w:val="24"/>
        </w:rPr>
        <w:t xml:space="preserve">(g) </w:t>
      </w:r>
      <w:r w:rsidRPr="00320A6B">
        <w:rPr>
          <w:sz w:val="24"/>
          <w:szCs w:val="24"/>
        </w:rPr>
        <w:t>Participate in general body meetings, fundraisers, and extra-club events per organization policy.</w:t>
      </w:r>
    </w:p>
    <w:p w14:paraId="110029D5" w14:textId="77777777" w:rsidR="00006284" w:rsidRDefault="00D04F38">
      <w:pPr>
        <w:spacing w:line="130" w:lineRule="auto"/>
        <w:rPr>
          <w:sz w:val="12"/>
          <w:szCs w:val="12"/>
        </w:rPr>
      </w:pPr>
      <w:r>
        <w:rPr>
          <w:sz w:val="12"/>
          <w:szCs w:val="12"/>
        </w:rPr>
        <w:t xml:space="preserve"> </w:t>
      </w:r>
    </w:p>
    <w:p w14:paraId="4E519AB5" w14:textId="77777777" w:rsidR="00006284" w:rsidRDefault="00D04F38">
      <w:pPr>
        <w:spacing w:line="218" w:lineRule="auto"/>
      </w:pPr>
      <w:r>
        <w:t xml:space="preserve"> </w:t>
      </w:r>
    </w:p>
    <w:p w14:paraId="2BA8F2CA" w14:textId="77777777" w:rsidR="00006284" w:rsidRDefault="00D04F38">
      <w:pPr>
        <w:ind w:left="220"/>
        <w:rPr>
          <w:b/>
          <w:sz w:val="24"/>
          <w:szCs w:val="24"/>
        </w:rPr>
      </w:pPr>
      <w:r>
        <w:rPr>
          <w:b/>
          <w:sz w:val="24"/>
          <w:szCs w:val="24"/>
        </w:rPr>
        <w:t>Section 6</w:t>
      </w:r>
    </w:p>
    <w:p w14:paraId="0B76EB7B" w14:textId="77777777" w:rsidR="00006284" w:rsidRDefault="00D04F38">
      <w:pPr>
        <w:ind w:left="220"/>
        <w:rPr>
          <w:sz w:val="24"/>
          <w:szCs w:val="24"/>
        </w:rPr>
      </w:pPr>
      <w:r>
        <w:rPr>
          <w:sz w:val="24"/>
          <w:szCs w:val="24"/>
        </w:rPr>
        <w:t xml:space="preserve"> </w:t>
      </w:r>
    </w:p>
    <w:p w14:paraId="6C3474B8" w14:textId="2613DF2D" w:rsidR="00006284" w:rsidRDefault="00D04F38">
      <w:pPr>
        <w:spacing w:before="20"/>
        <w:ind w:left="580"/>
        <w:rPr>
          <w:b/>
          <w:sz w:val="24"/>
          <w:szCs w:val="24"/>
        </w:rPr>
      </w:pPr>
      <w:r w:rsidRPr="00EA0990">
        <w:rPr>
          <w:b/>
          <w:sz w:val="24"/>
          <w:szCs w:val="24"/>
        </w:rPr>
        <w:t>The Secretary shall:</w:t>
      </w:r>
    </w:p>
    <w:p w14:paraId="336EA909" w14:textId="77777777" w:rsidR="00006284" w:rsidRDefault="00D04F38">
      <w:pPr>
        <w:spacing w:before="20"/>
        <w:ind w:left="580"/>
        <w:rPr>
          <w:sz w:val="24"/>
          <w:szCs w:val="24"/>
        </w:rPr>
      </w:pPr>
      <w:r>
        <w:rPr>
          <w:sz w:val="24"/>
          <w:szCs w:val="24"/>
        </w:rPr>
        <w:t xml:space="preserve"> </w:t>
      </w:r>
    </w:p>
    <w:p w14:paraId="37579137" w14:textId="77777777" w:rsidR="00006284" w:rsidRDefault="00D04F38">
      <w:pPr>
        <w:spacing w:before="20" w:line="256" w:lineRule="auto"/>
        <w:ind w:left="1350" w:right="160" w:hanging="360"/>
        <w:rPr>
          <w:sz w:val="24"/>
          <w:szCs w:val="24"/>
        </w:rPr>
      </w:pPr>
      <w:r>
        <w:rPr>
          <w:sz w:val="24"/>
          <w:szCs w:val="24"/>
        </w:rPr>
        <w:t>(a) Prepare the minutes of all general body and Executive/full Board meetings of UNF SNA. Minutes shall include attendance, quorum, committee reports, old business, new business, announcements, assignments, and the date of the next board meeting;</w:t>
      </w:r>
    </w:p>
    <w:p w14:paraId="356AC7BE" w14:textId="77777777" w:rsidR="00006284" w:rsidRDefault="00D04F38">
      <w:pPr>
        <w:spacing w:before="20" w:line="256" w:lineRule="auto"/>
        <w:ind w:left="1350" w:right="160" w:hanging="360"/>
        <w:rPr>
          <w:sz w:val="24"/>
          <w:szCs w:val="24"/>
        </w:rPr>
      </w:pPr>
      <w:r>
        <w:rPr>
          <w:sz w:val="24"/>
          <w:szCs w:val="24"/>
        </w:rPr>
        <w:t>(b) Make UNF SNA’s Executive Board minutes available to board members and consultants within three (3) days after a meeting;</w:t>
      </w:r>
    </w:p>
    <w:p w14:paraId="5C7D98EA" w14:textId="77777777" w:rsidR="00006284" w:rsidRDefault="00D04F38">
      <w:pPr>
        <w:spacing w:before="20" w:line="256" w:lineRule="auto"/>
        <w:ind w:left="1350" w:right="160" w:hanging="360"/>
        <w:rPr>
          <w:strike/>
          <w:sz w:val="24"/>
          <w:szCs w:val="24"/>
        </w:rPr>
      </w:pPr>
      <w:r>
        <w:rPr>
          <w:sz w:val="24"/>
          <w:szCs w:val="24"/>
        </w:rPr>
        <w:t xml:space="preserve">(c) Read the previous meeting’s minutes at each meeting; </w:t>
      </w:r>
    </w:p>
    <w:p w14:paraId="5960417E" w14:textId="00255799" w:rsidR="00006284" w:rsidRDefault="00D04F38">
      <w:pPr>
        <w:spacing w:before="20" w:line="256" w:lineRule="auto"/>
        <w:ind w:left="1350" w:right="160" w:hanging="360"/>
        <w:rPr>
          <w:sz w:val="24"/>
          <w:szCs w:val="24"/>
        </w:rPr>
      </w:pPr>
      <w:r>
        <w:rPr>
          <w:sz w:val="24"/>
          <w:szCs w:val="24"/>
        </w:rPr>
        <w:t>(d) Keep attendance records</w:t>
      </w:r>
      <w:r w:rsidR="00963F67">
        <w:rPr>
          <w:sz w:val="24"/>
          <w:szCs w:val="24"/>
        </w:rPr>
        <w:t xml:space="preserve"> and </w:t>
      </w:r>
      <w:r w:rsidR="003B721A">
        <w:rPr>
          <w:sz w:val="24"/>
          <w:szCs w:val="24"/>
        </w:rPr>
        <w:t>provide to</w:t>
      </w:r>
      <w:r w:rsidR="00963F67">
        <w:rPr>
          <w:sz w:val="24"/>
          <w:szCs w:val="24"/>
        </w:rPr>
        <w:t xml:space="preserve"> the President </w:t>
      </w:r>
      <w:r w:rsidR="00514F33" w:rsidRPr="00EA0990">
        <w:rPr>
          <w:sz w:val="24"/>
          <w:szCs w:val="24"/>
        </w:rPr>
        <w:t>and Fundraising &amp; Socials co-chairs;</w:t>
      </w:r>
    </w:p>
    <w:p w14:paraId="5CBD5B9C" w14:textId="77777777" w:rsidR="00006284" w:rsidRDefault="00D04F38">
      <w:pPr>
        <w:spacing w:before="20" w:line="256" w:lineRule="auto"/>
        <w:ind w:left="1350" w:right="160" w:hanging="360"/>
        <w:rPr>
          <w:sz w:val="24"/>
          <w:szCs w:val="24"/>
        </w:rPr>
      </w:pPr>
      <w:r>
        <w:rPr>
          <w:sz w:val="24"/>
          <w:szCs w:val="24"/>
        </w:rPr>
        <w:t xml:space="preserve">(e) Coordinate and maintain contact information for all Executive Board, </w:t>
      </w:r>
      <w:r w:rsidR="002817B1">
        <w:rPr>
          <w:sz w:val="24"/>
          <w:szCs w:val="24"/>
        </w:rPr>
        <w:t>c</w:t>
      </w:r>
      <w:r>
        <w:rPr>
          <w:sz w:val="24"/>
          <w:szCs w:val="24"/>
        </w:rPr>
        <w:t xml:space="preserve">ommittee </w:t>
      </w:r>
      <w:r w:rsidR="002817B1">
        <w:rPr>
          <w:sz w:val="24"/>
          <w:szCs w:val="24"/>
        </w:rPr>
        <w:t>c</w:t>
      </w:r>
      <w:r>
        <w:rPr>
          <w:sz w:val="24"/>
          <w:szCs w:val="24"/>
        </w:rPr>
        <w:t xml:space="preserve">hairs, and </w:t>
      </w:r>
      <w:r w:rsidR="002817B1">
        <w:rPr>
          <w:sz w:val="24"/>
          <w:szCs w:val="24"/>
        </w:rPr>
        <w:t>c</w:t>
      </w:r>
      <w:r>
        <w:rPr>
          <w:sz w:val="24"/>
          <w:szCs w:val="24"/>
        </w:rPr>
        <w:t xml:space="preserve">ohort </w:t>
      </w:r>
      <w:r w:rsidR="002817B1">
        <w:rPr>
          <w:sz w:val="24"/>
          <w:szCs w:val="24"/>
        </w:rPr>
        <w:t>l</w:t>
      </w:r>
      <w:r>
        <w:rPr>
          <w:sz w:val="24"/>
          <w:szCs w:val="24"/>
        </w:rPr>
        <w:t xml:space="preserve">iaisons and distribute said information to club advisors, School of Nursing support staff, the dean’s office, and club members; </w:t>
      </w:r>
    </w:p>
    <w:p w14:paraId="67704B88" w14:textId="77777777" w:rsidR="00006284" w:rsidRDefault="00D04F38">
      <w:pPr>
        <w:spacing w:before="20" w:line="256" w:lineRule="auto"/>
        <w:ind w:left="1350" w:right="160" w:hanging="360"/>
        <w:rPr>
          <w:sz w:val="24"/>
          <w:szCs w:val="24"/>
        </w:rPr>
      </w:pPr>
      <w:r>
        <w:rPr>
          <w:sz w:val="24"/>
          <w:szCs w:val="24"/>
        </w:rPr>
        <w:t>(f) Maintain the SNA Calendar in the Classroom Management System (Canvas);</w:t>
      </w:r>
    </w:p>
    <w:p w14:paraId="50544CE9" w14:textId="4879165D" w:rsidR="00006284" w:rsidRDefault="00D04F38" w:rsidP="00EA0990">
      <w:pPr>
        <w:spacing w:before="20" w:line="256" w:lineRule="auto"/>
        <w:ind w:left="1350" w:right="160" w:hanging="360"/>
        <w:rPr>
          <w:sz w:val="24"/>
          <w:szCs w:val="24"/>
        </w:rPr>
      </w:pPr>
      <w:r w:rsidRPr="00AB74C7">
        <w:rPr>
          <w:sz w:val="24"/>
          <w:szCs w:val="24"/>
        </w:rPr>
        <w:t xml:space="preserve">(g) Create and monitor all event pages and RSVPs on social media sites; </w:t>
      </w:r>
    </w:p>
    <w:p w14:paraId="4D17668D" w14:textId="06ADD8ED" w:rsidR="00006284" w:rsidRDefault="00D04F38">
      <w:pPr>
        <w:spacing w:before="20" w:line="256" w:lineRule="auto"/>
        <w:ind w:left="1350" w:right="200" w:hanging="360"/>
        <w:rPr>
          <w:sz w:val="24"/>
          <w:szCs w:val="24"/>
        </w:rPr>
      </w:pPr>
      <w:r>
        <w:rPr>
          <w:sz w:val="24"/>
          <w:szCs w:val="24"/>
        </w:rPr>
        <w:t>(</w:t>
      </w:r>
      <w:r w:rsidR="007C55ED">
        <w:rPr>
          <w:sz w:val="24"/>
          <w:szCs w:val="24"/>
        </w:rPr>
        <w:t>h</w:t>
      </w:r>
      <w:r>
        <w:rPr>
          <w:sz w:val="24"/>
          <w:szCs w:val="24"/>
        </w:rPr>
        <w:t>) Maintain all official correspondence for UNF SNA, which includes drafting letters for the Executive Board and retaining permanent records of all correspondence;</w:t>
      </w:r>
    </w:p>
    <w:p w14:paraId="15C61C3F" w14:textId="77777777" w:rsidR="00006284" w:rsidRDefault="00D04F38">
      <w:pPr>
        <w:numPr>
          <w:ilvl w:val="0"/>
          <w:numId w:val="2"/>
        </w:numPr>
        <w:spacing w:before="20" w:line="256" w:lineRule="auto"/>
        <w:ind w:right="200"/>
        <w:contextualSpacing/>
        <w:rPr>
          <w:sz w:val="24"/>
          <w:szCs w:val="24"/>
        </w:rPr>
      </w:pPr>
      <w:r>
        <w:rPr>
          <w:sz w:val="24"/>
          <w:szCs w:val="24"/>
        </w:rPr>
        <w:t>Monitor official UNF SNA Gmail account by responding to &amp;/or forwarding messages to their respective positions;</w:t>
      </w:r>
    </w:p>
    <w:p w14:paraId="6C365B60" w14:textId="62E9EA85" w:rsidR="00006284" w:rsidRDefault="00D04F38">
      <w:pPr>
        <w:spacing w:before="20" w:line="256" w:lineRule="auto"/>
        <w:ind w:left="1350" w:right="200" w:hanging="360"/>
        <w:rPr>
          <w:sz w:val="24"/>
          <w:szCs w:val="24"/>
        </w:rPr>
      </w:pPr>
      <w:r>
        <w:rPr>
          <w:sz w:val="24"/>
          <w:szCs w:val="24"/>
        </w:rPr>
        <w:lastRenderedPageBreak/>
        <w:t>(</w:t>
      </w:r>
      <w:r w:rsidR="007C55ED">
        <w:rPr>
          <w:sz w:val="24"/>
          <w:szCs w:val="24"/>
        </w:rPr>
        <w:t>i</w:t>
      </w:r>
      <w:r>
        <w:rPr>
          <w:sz w:val="24"/>
          <w:szCs w:val="24"/>
        </w:rPr>
        <w:t>) Keep UNF SNA updated on current programs and activities being implemented at the state (FNSA) and national (NSNA) level;</w:t>
      </w:r>
    </w:p>
    <w:p w14:paraId="7C5C5E71" w14:textId="77777777" w:rsidR="00006284" w:rsidRDefault="00D04F38">
      <w:pPr>
        <w:numPr>
          <w:ilvl w:val="0"/>
          <w:numId w:val="4"/>
        </w:numPr>
        <w:spacing w:before="20" w:line="256" w:lineRule="auto"/>
        <w:ind w:right="200"/>
        <w:contextualSpacing/>
        <w:rPr>
          <w:sz w:val="24"/>
          <w:szCs w:val="24"/>
        </w:rPr>
      </w:pPr>
      <w:r>
        <w:rPr>
          <w:sz w:val="24"/>
          <w:szCs w:val="24"/>
        </w:rPr>
        <w:t>Maintain lines of communication with FNSA Region 2 Director;</w:t>
      </w:r>
    </w:p>
    <w:p w14:paraId="7EA01CE4" w14:textId="77777777" w:rsidR="00006284" w:rsidRDefault="00D04F38">
      <w:pPr>
        <w:numPr>
          <w:ilvl w:val="0"/>
          <w:numId w:val="4"/>
        </w:numPr>
        <w:spacing w:before="20" w:line="256" w:lineRule="auto"/>
        <w:ind w:right="200"/>
        <w:contextualSpacing/>
        <w:rPr>
          <w:sz w:val="24"/>
          <w:szCs w:val="24"/>
        </w:rPr>
      </w:pPr>
      <w:r>
        <w:rPr>
          <w:sz w:val="24"/>
          <w:szCs w:val="24"/>
        </w:rPr>
        <w:t>Disseminate information received directly from NSNA emails &amp;/or newsletters to UNF SNA stakeholders by sharing through the Classroom Management System;</w:t>
      </w:r>
    </w:p>
    <w:p w14:paraId="5F81632B" w14:textId="491B43E7" w:rsidR="00006284" w:rsidRDefault="00D04F38">
      <w:pPr>
        <w:spacing w:before="20" w:line="256" w:lineRule="auto"/>
        <w:ind w:left="1350" w:right="200" w:hanging="360"/>
        <w:rPr>
          <w:sz w:val="24"/>
          <w:szCs w:val="24"/>
        </w:rPr>
      </w:pPr>
      <w:r>
        <w:rPr>
          <w:sz w:val="24"/>
          <w:szCs w:val="24"/>
        </w:rPr>
        <w:t>(</w:t>
      </w:r>
      <w:r w:rsidR="007C55ED">
        <w:rPr>
          <w:sz w:val="24"/>
          <w:szCs w:val="24"/>
        </w:rPr>
        <w:t>j</w:t>
      </w:r>
      <w:r>
        <w:rPr>
          <w:sz w:val="24"/>
          <w:szCs w:val="24"/>
        </w:rPr>
        <w:t>) Provide up-to-date names and addresses of chapter officers to the FNSA and NSNA;</w:t>
      </w:r>
    </w:p>
    <w:p w14:paraId="01C64AB5" w14:textId="262F4AC8" w:rsidR="00006284" w:rsidRPr="00320A6B" w:rsidRDefault="00D04F38">
      <w:pPr>
        <w:spacing w:before="20" w:line="256" w:lineRule="auto"/>
        <w:ind w:left="1350" w:right="200" w:hanging="360"/>
        <w:rPr>
          <w:sz w:val="24"/>
          <w:szCs w:val="24"/>
        </w:rPr>
      </w:pPr>
      <w:r>
        <w:rPr>
          <w:sz w:val="24"/>
          <w:szCs w:val="24"/>
        </w:rPr>
        <w:t>(</w:t>
      </w:r>
      <w:r w:rsidR="007C55ED">
        <w:rPr>
          <w:sz w:val="24"/>
          <w:szCs w:val="24"/>
        </w:rPr>
        <w:t>k</w:t>
      </w:r>
      <w:r>
        <w:rPr>
          <w:sz w:val="24"/>
          <w:szCs w:val="24"/>
        </w:rPr>
        <w:t xml:space="preserve">) </w:t>
      </w:r>
      <w:r w:rsidRPr="00320A6B">
        <w:rPr>
          <w:sz w:val="24"/>
          <w:szCs w:val="24"/>
        </w:rPr>
        <w:t xml:space="preserve">Coordinate and disseminate </w:t>
      </w:r>
      <w:r w:rsidR="00EA0990" w:rsidRPr="00320A6B">
        <w:rPr>
          <w:sz w:val="24"/>
          <w:szCs w:val="24"/>
        </w:rPr>
        <w:t xml:space="preserve">a monthly </w:t>
      </w:r>
      <w:r w:rsidRPr="00320A6B">
        <w:rPr>
          <w:sz w:val="24"/>
          <w:szCs w:val="24"/>
        </w:rPr>
        <w:t>newsletter to showcase student spotlights, upcoming events, club news, and important dates;</w:t>
      </w:r>
    </w:p>
    <w:p w14:paraId="2F2CAC51" w14:textId="77777777" w:rsidR="00006284" w:rsidRPr="00320A6B" w:rsidRDefault="00D04F38">
      <w:pPr>
        <w:numPr>
          <w:ilvl w:val="0"/>
          <w:numId w:val="7"/>
        </w:numPr>
        <w:spacing w:before="20" w:line="256" w:lineRule="auto"/>
        <w:ind w:right="200"/>
        <w:contextualSpacing/>
        <w:rPr>
          <w:sz w:val="24"/>
          <w:szCs w:val="24"/>
        </w:rPr>
      </w:pPr>
      <w:r w:rsidRPr="00320A6B">
        <w:rPr>
          <w:sz w:val="24"/>
          <w:szCs w:val="24"/>
        </w:rPr>
        <w:t>Also provides a copy to the Hi</w:t>
      </w:r>
      <w:r w:rsidR="0009441A" w:rsidRPr="00320A6B">
        <w:rPr>
          <w:sz w:val="24"/>
          <w:szCs w:val="24"/>
        </w:rPr>
        <w:t xml:space="preserve">storian for historical archives; and, </w:t>
      </w:r>
    </w:p>
    <w:p w14:paraId="5FDB597F" w14:textId="0EEFDC90" w:rsidR="00006284" w:rsidRPr="00320A6B" w:rsidRDefault="00D04F38">
      <w:pPr>
        <w:spacing w:before="20" w:line="256" w:lineRule="auto"/>
        <w:ind w:left="1350" w:right="200" w:hanging="360"/>
        <w:rPr>
          <w:sz w:val="24"/>
          <w:szCs w:val="24"/>
        </w:rPr>
      </w:pPr>
      <w:r w:rsidRPr="00320A6B">
        <w:rPr>
          <w:sz w:val="24"/>
          <w:szCs w:val="24"/>
        </w:rPr>
        <w:t>(</w:t>
      </w:r>
      <w:r w:rsidR="007C55ED" w:rsidRPr="00320A6B">
        <w:rPr>
          <w:sz w:val="24"/>
          <w:szCs w:val="24"/>
        </w:rPr>
        <w:t>l</w:t>
      </w:r>
      <w:r w:rsidRPr="00320A6B">
        <w:rPr>
          <w:sz w:val="24"/>
          <w:szCs w:val="24"/>
        </w:rPr>
        <w:t>) Perform all other duties pertaining to this office</w:t>
      </w:r>
      <w:r w:rsidR="00143136" w:rsidRPr="00320A6B">
        <w:rPr>
          <w:sz w:val="24"/>
          <w:szCs w:val="24"/>
        </w:rPr>
        <w:t>;</w:t>
      </w:r>
      <w:r w:rsidR="00C7596A" w:rsidRPr="00320A6B">
        <w:rPr>
          <w:sz w:val="24"/>
          <w:szCs w:val="24"/>
        </w:rPr>
        <w:t xml:space="preserve"> and,</w:t>
      </w:r>
    </w:p>
    <w:p w14:paraId="7D054535" w14:textId="05D4D6CB" w:rsidR="00006284" w:rsidRDefault="00E0086D" w:rsidP="00E0086D">
      <w:pPr>
        <w:spacing w:before="20"/>
        <w:ind w:left="1350" w:hanging="360"/>
        <w:rPr>
          <w:sz w:val="24"/>
          <w:szCs w:val="24"/>
        </w:rPr>
      </w:pPr>
      <w:r w:rsidRPr="00320A6B">
        <w:rPr>
          <w:sz w:val="24"/>
          <w:szCs w:val="24"/>
        </w:rPr>
        <w:t>(m) Participate in general body meetings, fundraisers, and extra-club events per organization policy.</w:t>
      </w:r>
    </w:p>
    <w:p w14:paraId="5140DF65" w14:textId="77777777" w:rsidR="00E0086D" w:rsidRDefault="00E0086D" w:rsidP="00E0086D">
      <w:pPr>
        <w:spacing w:before="20"/>
        <w:ind w:left="1350" w:hanging="360"/>
        <w:rPr>
          <w:sz w:val="24"/>
          <w:szCs w:val="24"/>
        </w:rPr>
      </w:pPr>
    </w:p>
    <w:p w14:paraId="4E3D0DEB" w14:textId="45347BAA" w:rsidR="00006284" w:rsidRDefault="00D04F38">
      <w:pPr>
        <w:spacing w:before="20" w:line="256" w:lineRule="auto"/>
        <w:ind w:right="1340"/>
        <w:rPr>
          <w:b/>
          <w:sz w:val="24"/>
          <w:szCs w:val="24"/>
        </w:rPr>
      </w:pPr>
      <w:r>
        <w:rPr>
          <w:b/>
          <w:sz w:val="24"/>
          <w:szCs w:val="24"/>
        </w:rPr>
        <w:t xml:space="preserve">Section </w:t>
      </w:r>
      <w:r w:rsidR="004631EE">
        <w:rPr>
          <w:b/>
          <w:sz w:val="24"/>
          <w:szCs w:val="24"/>
        </w:rPr>
        <w:t>7</w:t>
      </w:r>
    </w:p>
    <w:p w14:paraId="174BE064" w14:textId="77777777" w:rsidR="00006284" w:rsidRDefault="00D04F38">
      <w:pPr>
        <w:spacing w:before="20" w:line="256" w:lineRule="auto"/>
        <w:ind w:right="1340"/>
        <w:rPr>
          <w:b/>
          <w:sz w:val="24"/>
          <w:szCs w:val="24"/>
        </w:rPr>
      </w:pPr>
      <w:r>
        <w:rPr>
          <w:b/>
          <w:sz w:val="24"/>
          <w:szCs w:val="24"/>
        </w:rPr>
        <w:t xml:space="preserve"> </w:t>
      </w:r>
    </w:p>
    <w:p w14:paraId="54EC2502" w14:textId="77777777" w:rsidR="00006284" w:rsidRDefault="00D04F38">
      <w:pPr>
        <w:spacing w:before="20" w:line="256" w:lineRule="auto"/>
        <w:ind w:right="1340"/>
        <w:rPr>
          <w:b/>
          <w:sz w:val="24"/>
          <w:szCs w:val="24"/>
        </w:rPr>
      </w:pPr>
      <w:r>
        <w:rPr>
          <w:b/>
          <w:sz w:val="24"/>
          <w:szCs w:val="24"/>
        </w:rPr>
        <w:t xml:space="preserve">        </w:t>
      </w:r>
      <w:r>
        <w:rPr>
          <w:b/>
          <w:sz w:val="24"/>
          <w:szCs w:val="24"/>
        </w:rPr>
        <w:tab/>
        <w:t>The Historian shall:</w:t>
      </w:r>
    </w:p>
    <w:p w14:paraId="02549EEA" w14:textId="77777777" w:rsidR="00006284" w:rsidRDefault="00D04F38">
      <w:pPr>
        <w:spacing w:before="20" w:line="256" w:lineRule="auto"/>
        <w:ind w:right="1340"/>
        <w:rPr>
          <w:b/>
          <w:sz w:val="24"/>
          <w:szCs w:val="24"/>
        </w:rPr>
      </w:pPr>
      <w:r>
        <w:rPr>
          <w:b/>
          <w:sz w:val="24"/>
          <w:szCs w:val="24"/>
        </w:rPr>
        <w:t xml:space="preserve"> </w:t>
      </w:r>
    </w:p>
    <w:p w14:paraId="03611AAD" w14:textId="77777777" w:rsidR="00006284" w:rsidRDefault="00D04F38" w:rsidP="006B131F">
      <w:pPr>
        <w:spacing w:before="20" w:line="256" w:lineRule="auto"/>
        <w:ind w:left="1354" w:hanging="360"/>
        <w:rPr>
          <w:sz w:val="24"/>
          <w:szCs w:val="24"/>
        </w:rPr>
      </w:pPr>
      <w:r>
        <w:rPr>
          <w:sz w:val="24"/>
          <w:szCs w:val="24"/>
        </w:rPr>
        <w:t>(a)</w:t>
      </w:r>
      <w:r>
        <w:rPr>
          <w:sz w:val="14"/>
          <w:szCs w:val="14"/>
        </w:rPr>
        <w:t xml:space="preserve">   </w:t>
      </w:r>
      <w:r>
        <w:rPr>
          <w:sz w:val="24"/>
          <w:szCs w:val="24"/>
        </w:rPr>
        <w:t>Maintain a historical archive of past events, community projects, and other UNF SNA activities;</w:t>
      </w:r>
    </w:p>
    <w:p w14:paraId="3F492402" w14:textId="6B52113E" w:rsidR="00006284" w:rsidRDefault="006B131F" w:rsidP="006B131F">
      <w:pPr>
        <w:spacing w:before="20" w:line="257" w:lineRule="auto"/>
        <w:ind w:left="1800" w:hanging="446"/>
        <w:contextualSpacing/>
        <w:rPr>
          <w:sz w:val="24"/>
          <w:szCs w:val="24"/>
        </w:rPr>
      </w:pPr>
      <w:r>
        <w:rPr>
          <w:sz w:val="24"/>
          <w:szCs w:val="24"/>
        </w:rPr>
        <w:t xml:space="preserve">1. </w:t>
      </w:r>
      <w:r w:rsidR="00D04F38">
        <w:rPr>
          <w:sz w:val="24"/>
          <w:szCs w:val="24"/>
        </w:rPr>
        <w:t>Responsible for taking &amp;/or collecting visual evidence (flyers,</w:t>
      </w:r>
      <w:r>
        <w:rPr>
          <w:sz w:val="24"/>
          <w:szCs w:val="24"/>
        </w:rPr>
        <w:t xml:space="preserve"> </w:t>
      </w:r>
      <w:r w:rsidR="008C42F0">
        <w:rPr>
          <w:sz w:val="24"/>
          <w:szCs w:val="24"/>
        </w:rPr>
        <w:t>photos, videos, articles, etc.)</w:t>
      </w:r>
      <w:r w:rsidR="000F02BF">
        <w:rPr>
          <w:sz w:val="24"/>
          <w:szCs w:val="24"/>
        </w:rPr>
        <w:t>;</w:t>
      </w:r>
    </w:p>
    <w:p w14:paraId="73F7444B" w14:textId="77777777" w:rsidR="00006284" w:rsidRDefault="00D04F38" w:rsidP="006B131F">
      <w:pPr>
        <w:spacing w:before="20" w:line="256" w:lineRule="auto"/>
        <w:ind w:left="1354" w:hanging="360"/>
        <w:rPr>
          <w:sz w:val="24"/>
          <w:szCs w:val="24"/>
        </w:rPr>
      </w:pPr>
      <w:r>
        <w:rPr>
          <w:sz w:val="24"/>
          <w:szCs w:val="24"/>
        </w:rPr>
        <w:t>(b)</w:t>
      </w:r>
      <w:r>
        <w:rPr>
          <w:sz w:val="14"/>
          <w:szCs w:val="14"/>
        </w:rPr>
        <w:t xml:space="preserve">  </w:t>
      </w:r>
      <w:r>
        <w:rPr>
          <w:sz w:val="24"/>
          <w:szCs w:val="24"/>
        </w:rPr>
        <w:t>Coordinate the publication of videos and photos with the Public Relations Chair for social media &amp;/or official club webpage;</w:t>
      </w:r>
    </w:p>
    <w:p w14:paraId="7003F185" w14:textId="77777777" w:rsidR="00006284" w:rsidRDefault="00D04F38" w:rsidP="006B131F">
      <w:pPr>
        <w:spacing w:before="20" w:line="256" w:lineRule="auto"/>
        <w:ind w:left="1354" w:hanging="360"/>
        <w:rPr>
          <w:sz w:val="24"/>
          <w:szCs w:val="24"/>
        </w:rPr>
      </w:pPr>
      <w:r>
        <w:rPr>
          <w:sz w:val="24"/>
          <w:szCs w:val="24"/>
        </w:rPr>
        <w:t>(c) Assist the Convention Committee with ensuring UNF SNA has applied for all applicable awards given at the respective conventions;</w:t>
      </w:r>
    </w:p>
    <w:p w14:paraId="62557A51" w14:textId="77777777" w:rsidR="00006284" w:rsidRDefault="00D04F38" w:rsidP="006B131F">
      <w:pPr>
        <w:spacing w:before="20" w:line="256" w:lineRule="auto"/>
        <w:ind w:left="1354" w:hanging="360"/>
        <w:rPr>
          <w:sz w:val="24"/>
          <w:szCs w:val="24"/>
        </w:rPr>
      </w:pPr>
      <w:r>
        <w:rPr>
          <w:sz w:val="24"/>
          <w:szCs w:val="24"/>
        </w:rPr>
        <w:t>(c)</w:t>
      </w:r>
      <w:r>
        <w:rPr>
          <w:sz w:val="14"/>
          <w:szCs w:val="14"/>
        </w:rPr>
        <w:t xml:space="preserve">   </w:t>
      </w:r>
      <w:r>
        <w:rPr>
          <w:sz w:val="24"/>
          <w:szCs w:val="24"/>
        </w:rPr>
        <w:t>Maintain a historical archive of past convention activities and achievements; and,</w:t>
      </w:r>
    </w:p>
    <w:p w14:paraId="05362998" w14:textId="35DEC1C1" w:rsidR="00FF7930" w:rsidRDefault="00D04F38" w:rsidP="00EA0990">
      <w:pPr>
        <w:spacing w:before="20" w:line="256" w:lineRule="auto"/>
        <w:ind w:left="1354" w:hanging="360"/>
        <w:rPr>
          <w:sz w:val="24"/>
          <w:szCs w:val="24"/>
        </w:rPr>
      </w:pPr>
      <w:r>
        <w:rPr>
          <w:sz w:val="24"/>
          <w:szCs w:val="24"/>
        </w:rPr>
        <w:t>(d)</w:t>
      </w:r>
      <w:r>
        <w:rPr>
          <w:sz w:val="14"/>
          <w:szCs w:val="14"/>
        </w:rPr>
        <w:t xml:space="preserve">  </w:t>
      </w:r>
      <w:r>
        <w:rPr>
          <w:sz w:val="24"/>
          <w:szCs w:val="24"/>
        </w:rPr>
        <w:t>Perform all other duties pertaining to this office</w:t>
      </w:r>
      <w:r w:rsidR="00143136">
        <w:rPr>
          <w:sz w:val="24"/>
          <w:szCs w:val="24"/>
        </w:rPr>
        <w:t>;</w:t>
      </w:r>
      <w:r w:rsidR="00C7596A">
        <w:rPr>
          <w:sz w:val="24"/>
          <w:szCs w:val="24"/>
        </w:rPr>
        <w:t xml:space="preserve"> and,</w:t>
      </w:r>
    </w:p>
    <w:p w14:paraId="386E329D" w14:textId="0744F8E7" w:rsidR="006A2C32" w:rsidRDefault="006A2C32" w:rsidP="00EA0990">
      <w:pPr>
        <w:spacing w:before="20" w:line="256" w:lineRule="auto"/>
        <w:ind w:left="1354" w:hanging="360"/>
        <w:rPr>
          <w:sz w:val="24"/>
          <w:szCs w:val="24"/>
        </w:rPr>
      </w:pPr>
      <w:r>
        <w:rPr>
          <w:sz w:val="24"/>
          <w:szCs w:val="24"/>
        </w:rPr>
        <w:t xml:space="preserve">(e) </w:t>
      </w:r>
      <w:r w:rsidRPr="00320A6B">
        <w:rPr>
          <w:sz w:val="24"/>
          <w:szCs w:val="24"/>
        </w:rPr>
        <w:t>Participate in general body meetings, fundraisers, and extra-club events per organization policy.</w:t>
      </w:r>
    </w:p>
    <w:p w14:paraId="7AE62B97" w14:textId="12F8EA72" w:rsidR="00E0086D" w:rsidRDefault="00E0086D" w:rsidP="006A2C32">
      <w:pPr>
        <w:spacing w:before="20" w:line="256" w:lineRule="auto"/>
        <w:rPr>
          <w:sz w:val="24"/>
          <w:szCs w:val="24"/>
        </w:rPr>
      </w:pPr>
    </w:p>
    <w:p w14:paraId="6C4EF364" w14:textId="77777777" w:rsidR="00EA0990" w:rsidRPr="00EA0990" w:rsidRDefault="00EA0990" w:rsidP="00EA0990">
      <w:pPr>
        <w:spacing w:before="20" w:line="256" w:lineRule="auto"/>
        <w:ind w:left="1354" w:hanging="360"/>
        <w:rPr>
          <w:sz w:val="24"/>
          <w:szCs w:val="24"/>
        </w:rPr>
      </w:pPr>
    </w:p>
    <w:p w14:paraId="4E78F3D8" w14:textId="02EF730D" w:rsidR="00006284" w:rsidRDefault="00D04F38">
      <w:pPr>
        <w:rPr>
          <w:b/>
          <w:sz w:val="24"/>
          <w:szCs w:val="24"/>
        </w:rPr>
      </w:pPr>
      <w:r>
        <w:rPr>
          <w:b/>
          <w:sz w:val="24"/>
          <w:szCs w:val="24"/>
        </w:rPr>
        <w:t xml:space="preserve">Section </w:t>
      </w:r>
      <w:r w:rsidR="004631EE">
        <w:rPr>
          <w:b/>
          <w:sz w:val="24"/>
          <w:szCs w:val="24"/>
        </w:rPr>
        <w:t>8</w:t>
      </w:r>
    </w:p>
    <w:p w14:paraId="112F8395" w14:textId="77777777" w:rsidR="00006284" w:rsidRDefault="00006284">
      <w:pPr>
        <w:spacing w:before="20"/>
        <w:ind w:left="560"/>
        <w:rPr>
          <w:b/>
          <w:sz w:val="24"/>
          <w:szCs w:val="24"/>
        </w:rPr>
      </w:pPr>
    </w:p>
    <w:p w14:paraId="66D7A3FF" w14:textId="77777777" w:rsidR="00006284" w:rsidRDefault="00D04F38">
      <w:pPr>
        <w:spacing w:before="20"/>
        <w:ind w:left="560"/>
        <w:rPr>
          <w:b/>
          <w:sz w:val="24"/>
          <w:szCs w:val="24"/>
        </w:rPr>
      </w:pPr>
      <w:r>
        <w:rPr>
          <w:b/>
          <w:sz w:val="24"/>
          <w:szCs w:val="24"/>
        </w:rPr>
        <w:t>The Treasurer shall:</w:t>
      </w:r>
    </w:p>
    <w:p w14:paraId="79BB68AA" w14:textId="77777777" w:rsidR="00006284" w:rsidRDefault="00D04F38">
      <w:pPr>
        <w:spacing w:before="20"/>
        <w:ind w:left="560"/>
        <w:rPr>
          <w:sz w:val="24"/>
          <w:szCs w:val="24"/>
        </w:rPr>
      </w:pPr>
      <w:r>
        <w:rPr>
          <w:sz w:val="24"/>
          <w:szCs w:val="24"/>
        </w:rPr>
        <w:t xml:space="preserve"> </w:t>
      </w:r>
    </w:p>
    <w:p w14:paraId="25AB4BB4" w14:textId="0410910E" w:rsidR="00006284" w:rsidRDefault="00D04F38">
      <w:pPr>
        <w:spacing w:before="20"/>
        <w:ind w:left="1350" w:hanging="360"/>
        <w:rPr>
          <w:sz w:val="24"/>
          <w:szCs w:val="24"/>
        </w:rPr>
      </w:pPr>
      <w:r>
        <w:rPr>
          <w:sz w:val="24"/>
          <w:szCs w:val="24"/>
        </w:rPr>
        <w:t xml:space="preserve">(a) Be responsible and </w:t>
      </w:r>
      <w:r w:rsidR="00EA0990">
        <w:rPr>
          <w:sz w:val="24"/>
          <w:szCs w:val="24"/>
        </w:rPr>
        <w:t>accountable for</w:t>
      </w:r>
      <w:r>
        <w:rPr>
          <w:sz w:val="24"/>
          <w:szCs w:val="24"/>
        </w:rPr>
        <w:t xml:space="preserve"> maintenance of UNF chapter funds;</w:t>
      </w:r>
    </w:p>
    <w:p w14:paraId="3783FB4D" w14:textId="2E76A349" w:rsidR="00006284" w:rsidRPr="00EA0990" w:rsidRDefault="00D04F38">
      <w:pPr>
        <w:spacing w:before="20"/>
        <w:ind w:left="1350" w:hanging="360"/>
        <w:rPr>
          <w:sz w:val="24"/>
          <w:szCs w:val="24"/>
        </w:rPr>
      </w:pPr>
      <w:r w:rsidRPr="00EA0990">
        <w:rPr>
          <w:sz w:val="24"/>
          <w:szCs w:val="24"/>
        </w:rPr>
        <w:lastRenderedPageBreak/>
        <w:t>(b) Have the ability to draw on no more than $100 per month for operational costs, with the approval of the Executive Board and at least one (1) club advisor, and without the approval of UNF SNA members;</w:t>
      </w:r>
    </w:p>
    <w:p w14:paraId="5D4C9AAD" w14:textId="77777777" w:rsidR="00006284" w:rsidRDefault="00D04F38">
      <w:pPr>
        <w:spacing w:before="20"/>
        <w:ind w:left="1350" w:hanging="360"/>
        <w:rPr>
          <w:sz w:val="24"/>
          <w:szCs w:val="24"/>
        </w:rPr>
      </w:pPr>
      <w:r>
        <w:rPr>
          <w:sz w:val="24"/>
          <w:szCs w:val="24"/>
        </w:rPr>
        <w:t>(c) Prepare an estimated annual budget;</w:t>
      </w:r>
    </w:p>
    <w:p w14:paraId="5ED6D9A7" w14:textId="77777777" w:rsidR="00006284" w:rsidRDefault="00D04F38">
      <w:pPr>
        <w:spacing w:before="20"/>
        <w:ind w:left="1350" w:hanging="360"/>
        <w:rPr>
          <w:sz w:val="24"/>
          <w:szCs w:val="24"/>
        </w:rPr>
      </w:pPr>
      <w:r>
        <w:rPr>
          <w:sz w:val="24"/>
          <w:szCs w:val="24"/>
        </w:rPr>
        <w:t>(d) Have the authority to spend designated pre-approved amounts on the line items within the budget;</w:t>
      </w:r>
    </w:p>
    <w:p w14:paraId="7368D0B4" w14:textId="77777777" w:rsidR="00006284" w:rsidRDefault="00D04F38">
      <w:pPr>
        <w:spacing w:before="20"/>
        <w:ind w:left="1350" w:hanging="360"/>
        <w:rPr>
          <w:sz w:val="24"/>
          <w:szCs w:val="24"/>
        </w:rPr>
      </w:pPr>
      <w:r>
        <w:rPr>
          <w:sz w:val="24"/>
          <w:szCs w:val="24"/>
        </w:rPr>
        <w:t>(e) Write requisitions for monetary disbursements and reimbursements and submit to the President. Disbursements and reimbursements shall occur after approval by the President and a Consultant;</w:t>
      </w:r>
    </w:p>
    <w:p w14:paraId="171B7EF5" w14:textId="77777777" w:rsidR="00006284" w:rsidRDefault="00D04F38">
      <w:pPr>
        <w:spacing w:before="20"/>
        <w:ind w:left="1350" w:hanging="360"/>
        <w:rPr>
          <w:sz w:val="24"/>
          <w:szCs w:val="24"/>
        </w:rPr>
      </w:pPr>
      <w:r>
        <w:rPr>
          <w:sz w:val="24"/>
          <w:szCs w:val="24"/>
        </w:rPr>
        <w:t>(f) Upon approval by both the President and a Consultant, the treasurer will issue checks for those requests;</w:t>
      </w:r>
    </w:p>
    <w:p w14:paraId="14E23055" w14:textId="77777777" w:rsidR="00006284" w:rsidRDefault="00D04F38">
      <w:pPr>
        <w:spacing w:before="20"/>
        <w:ind w:left="1350" w:hanging="360"/>
        <w:rPr>
          <w:strike/>
          <w:sz w:val="24"/>
          <w:szCs w:val="24"/>
        </w:rPr>
      </w:pPr>
      <w:r>
        <w:rPr>
          <w:sz w:val="24"/>
          <w:szCs w:val="24"/>
        </w:rPr>
        <w:t>(g) No funds shall be disbursed without prior approval by the President or a Consultant;</w:t>
      </w:r>
    </w:p>
    <w:p w14:paraId="4464F09D" w14:textId="77777777" w:rsidR="00006284" w:rsidRDefault="00D04F38">
      <w:pPr>
        <w:spacing w:before="20"/>
        <w:ind w:left="1350" w:hanging="360"/>
        <w:rPr>
          <w:sz w:val="24"/>
          <w:szCs w:val="24"/>
        </w:rPr>
      </w:pPr>
      <w:r>
        <w:rPr>
          <w:sz w:val="24"/>
          <w:szCs w:val="24"/>
        </w:rPr>
        <w:t>(h) Make available an annual report to the general members;</w:t>
      </w:r>
    </w:p>
    <w:p w14:paraId="6F6F98AA" w14:textId="2A80E909" w:rsidR="00006284" w:rsidRDefault="00D04F38">
      <w:pPr>
        <w:spacing w:before="20"/>
        <w:ind w:left="1350" w:hanging="360"/>
        <w:rPr>
          <w:sz w:val="24"/>
          <w:szCs w:val="24"/>
        </w:rPr>
      </w:pPr>
      <w:r w:rsidRPr="00EA0990">
        <w:rPr>
          <w:sz w:val="24"/>
          <w:szCs w:val="24"/>
        </w:rPr>
        <w:t xml:space="preserve">(i) Assist the </w:t>
      </w:r>
      <w:r w:rsidR="00214090" w:rsidRPr="00EA0990">
        <w:rPr>
          <w:sz w:val="24"/>
          <w:szCs w:val="24"/>
        </w:rPr>
        <w:t>co-chairs</w:t>
      </w:r>
      <w:r w:rsidRPr="00EA0990">
        <w:rPr>
          <w:sz w:val="24"/>
          <w:szCs w:val="24"/>
        </w:rPr>
        <w:t xml:space="preserve"> of the Committee on Fundraising</w:t>
      </w:r>
      <w:r w:rsidR="00214090" w:rsidRPr="00EA0990">
        <w:rPr>
          <w:sz w:val="24"/>
          <w:szCs w:val="24"/>
        </w:rPr>
        <w:t xml:space="preserve"> &amp; Socials;</w:t>
      </w:r>
    </w:p>
    <w:p w14:paraId="2740A599" w14:textId="77777777" w:rsidR="00006284" w:rsidRDefault="00D04F38">
      <w:pPr>
        <w:spacing w:before="20"/>
        <w:ind w:left="1350" w:hanging="360"/>
        <w:rPr>
          <w:sz w:val="24"/>
          <w:szCs w:val="24"/>
        </w:rPr>
      </w:pPr>
      <w:r>
        <w:rPr>
          <w:sz w:val="24"/>
          <w:szCs w:val="24"/>
        </w:rPr>
        <w:t>(j) Co-sign with the President, when need arises, all documents concerning UNF SNA business; and,</w:t>
      </w:r>
    </w:p>
    <w:p w14:paraId="2F475593" w14:textId="044CB701" w:rsidR="005C29BB" w:rsidRPr="00320A6B" w:rsidRDefault="00D04F38" w:rsidP="005C29BB">
      <w:pPr>
        <w:spacing w:before="20"/>
        <w:ind w:left="1350" w:hanging="360"/>
        <w:rPr>
          <w:sz w:val="24"/>
          <w:szCs w:val="24"/>
        </w:rPr>
      </w:pPr>
      <w:r w:rsidRPr="00320A6B">
        <w:rPr>
          <w:sz w:val="24"/>
          <w:szCs w:val="24"/>
        </w:rPr>
        <w:t>(k) Perform all other duties pertaining to this office</w:t>
      </w:r>
      <w:r w:rsidR="00143136" w:rsidRPr="00320A6B">
        <w:rPr>
          <w:sz w:val="24"/>
          <w:szCs w:val="24"/>
        </w:rPr>
        <w:t>;</w:t>
      </w:r>
      <w:r w:rsidR="00C7596A" w:rsidRPr="00320A6B">
        <w:rPr>
          <w:sz w:val="24"/>
          <w:szCs w:val="24"/>
        </w:rPr>
        <w:t xml:space="preserve"> and,</w:t>
      </w:r>
    </w:p>
    <w:p w14:paraId="68CA34CA" w14:textId="6A8082FD" w:rsidR="005C29BB" w:rsidRDefault="005C29BB" w:rsidP="005C29BB">
      <w:pPr>
        <w:spacing w:before="20"/>
        <w:ind w:left="1350" w:hanging="360"/>
        <w:rPr>
          <w:sz w:val="12"/>
          <w:szCs w:val="12"/>
        </w:rPr>
      </w:pPr>
      <w:r w:rsidRPr="00320A6B">
        <w:rPr>
          <w:sz w:val="24"/>
          <w:szCs w:val="24"/>
        </w:rPr>
        <w:t>(l) Participate in general body meetings, fundraisers, and extra-club events per organization policy.</w:t>
      </w:r>
    </w:p>
    <w:p w14:paraId="45E396D4" w14:textId="77777777" w:rsidR="005C29BB" w:rsidRDefault="005C29BB" w:rsidP="005C29BB">
      <w:pPr>
        <w:spacing w:before="20"/>
        <w:ind w:left="1350" w:hanging="360"/>
        <w:rPr>
          <w:sz w:val="12"/>
          <w:szCs w:val="12"/>
        </w:rPr>
      </w:pPr>
    </w:p>
    <w:p w14:paraId="6C3064CD" w14:textId="77777777" w:rsidR="00006284" w:rsidRDefault="00D04F38">
      <w:pPr>
        <w:spacing w:line="218" w:lineRule="auto"/>
      </w:pPr>
      <w:r>
        <w:t xml:space="preserve"> </w:t>
      </w:r>
    </w:p>
    <w:p w14:paraId="179807E2" w14:textId="77777777" w:rsidR="00006284" w:rsidRDefault="00D04F38">
      <w:pPr>
        <w:spacing w:line="283" w:lineRule="auto"/>
        <w:ind w:left="860"/>
        <w:jc w:val="center"/>
        <w:rPr>
          <w:b/>
          <w:sz w:val="24"/>
          <w:szCs w:val="24"/>
          <w:u w:val="single"/>
        </w:rPr>
      </w:pPr>
      <w:r>
        <w:rPr>
          <w:b/>
          <w:sz w:val="24"/>
          <w:szCs w:val="24"/>
          <w:u w:val="single"/>
        </w:rPr>
        <w:t>ARTICLE VI –STANDING COMMITTEES &amp; COMMITTEE BOARD</w:t>
      </w:r>
    </w:p>
    <w:p w14:paraId="3E7322DF" w14:textId="77777777" w:rsidR="00006284" w:rsidRDefault="00D04F38">
      <w:pPr>
        <w:spacing w:line="174" w:lineRule="auto"/>
        <w:rPr>
          <w:sz w:val="17"/>
          <w:szCs w:val="17"/>
        </w:rPr>
      </w:pPr>
      <w:r>
        <w:rPr>
          <w:sz w:val="17"/>
          <w:szCs w:val="17"/>
        </w:rPr>
        <w:t xml:space="preserve"> </w:t>
      </w:r>
    </w:p>
    <w:p w14:paraId="620DA093" w14:textId="77777777" w:rsidR="00006284" w:rsidRDefault="00D04F38">
      <w:pPr>
        <w:spacing w:line="218" w:lineRule="auto"/>
      </w:pPr>
      <w:r>
        <w:t xml:space="preserve"> </w:t>
      </w:r>
    </w:p>
    <w:p w14:paraId="3FD5FFE5" w14:textId="77777777" w:rsidR="00006284" w:rsidRDefault="00D04F38">
      <w:pPr>
        <w:spacing w:before="20"/>
        <w:ind w:left="220"/>
        <w:rPr>
          <w:b/>
          <w:sz w:val="24"/>
          <w:szCs w:val="24"/>
        </w:rPr>
      </w:pPr>
      <w:r>
        <w:rPr>
          <w:b/>
          <w:sz w:val="24"/>
          <w:szCs w:val="24"/>
        </w:rPr>
        <w:t>Section 1</w:t>
      </w:r>
    </w:p>
    <w:p w14:paraId="0FC6BB87" w14:textId="77777777" w:rsidR="00006284" w:rsidRDefault="00D04F38">
      <w:pPr>
        <w:spacing w:before="20"/>
        <w:ind w:left="220"/>
        <w:rPr>
          <w:sz w:val="24"/>
          <w:szCs w:val="24"/>
        </w:rPr>
      </w:pPr>
      <w:r>
        <w:rPr>
          <w:sz w:val="24"/>
          <w:szCs w:val="24"/>
        </w:rPr>
        <w:t xml:space="preserve"> </w:t>
      </w:r>
    </w:p>
    <w:p w14:paraId="5614DA85" w14:textId="77777777" w:rsidR="00006284" w:rsidRDefault="00D04F38">
      <w:pPr>
        <w:spacing w:before="20" w:line="256" w:lineRule="auto"/>
        <w:ind w:left="580" w:right="560"/>
        <w:rPr>
          <w:sz w:val="10"/>
          <w:szCs w:val="10"/>
        </w:rPr>
      </w:pPr>
      <w:r>
        <w:rPr>
          <w:sz w:val="24"/>
          <w:szCs w:val="24"/>
        </w:rPr>
        <w:t>Standing Committees shall be composed of members of UNF SNA and shall assume duties that are assigned by the President and specified by the bylaws.</w:t>
      </w:r>
      <w:r w:rsidR="008176F2">
        <w:rPr>
          <w:sz w:val="24"/>
          <w:szCs w:val="24"/>
        </w:rPr>
        <w:t xml:space="preserve">  Standing Committees</w:t>
      </w:r>
      <w:r w:rsidR="00FE6BC8">
        <w:rPr>
          <w:sz w:val="24"/>
          <w:szCs w:val="24"/>
        </w:rPr>
        <w:t xml:space="preserve"> will be represented on the full board by a committee chair.</w:t>
      </w:r>
    </w:p>
    <w:p w14:paraId="79100E28" w14:textId="77777777" w:rsidR="00006284" w:rsidRDefault="00D04F38">
      <w:pPr>
        <w:spacing w:line="218" w:lineRule="auto"/>
      </w:pPr>
      <w:r>
        <w:t xml:space="preserve"> </w:t>
      </w:r>
    </w:p>
    <w:p w14:paraId="77FC1FAC" w14:textId="77777777" w:rsidR="00006284" w:rsidRDefault="00D04F38">
      <w:pPr>
        <w:ind w:left="220"/>
        <w:rPr>
          <w:b/>
          <w:sz w:val="24"/>
          <w:szCs w:val="24"/>
        </w:rPr>
      </w:pPr>
      <w:r>
        <w:rPr>
          <w:b/>
          <w:sz w:val="24"/>
          <w:szCs w:val="24"/>
        </w:rPr>
        <w:t>Section 2</w:t>
      </w:r>
    </w:p>
    <w:p w14:paraId="1E57EF2A" w14:textId="77777777" w:rsidR="00006284" w:rsidRDefault="00D04F38">
      <w:pPr>
        <w:ind w:left="220"/>
        <w:rPr>
          <w:sz w:val="24"/>
          <w:szCs w:val="24"/>
        </w:rPr>
      </w:pPr>
      <w:r>
        <w:rPr>
          <w:sz w:val="24"/>
          <w:szCs w:val="24"/>
        </w:rPr>
        <w:t xml:space="preserve"> </w:t>
      </w:r>
    </w:p>
    <w:p w14:paraId="2E7EE478" w14:textId="77777777" w:rsidR="00006284" w:rsidRDefault="00D04F38">
      <w:pPr>
        <w:spacing w:before="20" w:line="256" w:lineRule="auto"/>
        <w:ind w:left="580" w:right="860"/>
        <w:rPr>
          <w:sz w:val="10"/>
          <w:szCs w:val="10"/>
        </w:rPr>
      </w:pPr>
      <w:r>
        <w:rPr>
          <w:sz w:val="24"/>
          <w:szCs w:val="24"/>
        </w:rPr>
        <w:t>The Standing Committee</w:t>
      </w:r>
      <w:r w:rsidR="00752C98">
        <w:rPr>
          <w:sz w:val="24"/>
          <w:szCs w:val="24"/>
        </w:rPr>
        <w:t xml:space="preserve"> Chair</w:t>
      </w:r>
      <w:r>
        <w:rPr>
          <w:sz w:val="24"/>
          <w:szCs w:val="24"/>
        </w:rPr>
        <w:t xml:space="preserve">s shall report to the President on what is being presented at the general body meeting </w:t>
      </w:r>
      <w:r w:rsidR="002C117E">
        <w:rPr>
          <w:sz w:val="24"/>
          <w:szCs w:val="24"/>
        </w:rPr>
        <w:t xml:space="preserve">and </w:t>
      </w:r>
      <w:r>
        <w:rPr>
          <w:sz w:val="24"/>
          <w:szCs w:val="24"/>
        </w:rPr>
        <w:t>during the Executive Board meeting pr</w:t>
      </w:r>
      <w:r w:rsidR="008E1997">
        <w:rPr>
          <w:sz w:val="24"/>
          <w:szCs w:val="24"/>
        </w:rPr>
        <w:t>e</w:t>
      </w:r>
      <w:r>
        <w:rPr>
          <w:sz w:val="24"/>
          <w:szCs w:val="24"/>
        </w:rPr>
        <w:t>ceding it.</w:t>
      </w:r>
    </w:p>
    <w:p w14:paraId="550F8AA3" w14:textId="77777777" w:rsidR="00006284" w:rsidRDefault="00D04F38">
      <w:pPr>
        <w:spacing w:line="218" w:lineRule="auto"/>
      </w:pPr>
      <w:r>
        <w:t xml:space="preserve"> </w:t>
      </w:r>
    </w:p>
    <w:p w14:paraId="4FC85BD9" w14:textId="77777777" w:rsidR="000B3E70" w:rsidRDefault="000B3E70">
      <w:pPr>
        <w:ind w:left="220"/>
        <w:rPr>
          <w:b/>
          <w:sz w:val="24"/>
          <w:szCs w:val="24"/>
        </w:rPr>
      </w:pPr>
    </w:p>
    <w:p w14:paraId="50466E26" w14:textId="08376272" w:rsidR="00006284" w:rsidRDefault="00D04F38">
      <w:pPr>
        <w:ind w:left="220"/>
        <w:rPr>
          <w:b/>
          <w:sz w:val="24"/>
          <w:szCs w:val="24"/>
        </w:rPr>
      </w:pPr>
      <w:r>
        <w:rPr>
          <w:b/>
          <w:sz w:val="24"/>
          <w:szCs w:val="24"/>
        </w:rPr>
        <w:t>Section 3</w:t>
      </w:r>
    </w:p>
    <w:p w14:paraId="38FC86F7" w14:textId="77777777" w:rsidR="00006284" w:rsidRDefault="00D04F38">
      <w:pPr>
        <w:ind w:left="220"/>
        <w:rPr>
          <w:sz w:val="24"/>
          <w:szCs w:val="24"/>
        </w:rPr>
      </w:pPr>
      <w:r>
        <w:rPr>
          <w:sz w:val="24"/>
          <w:szCs w:val="24"/>
        </w:rPr>
        <w:t xml:space="preserve"> </w:t>
      </w:r>
    </w:p>
    <w:p w14:paraId="4AD27F6E" w14:textId="77777777" w:rsidR="00006284" w:rsidRDefault="00D04F38" w:rsidP="0004006B">
      <w:pPr>
        <w:spacing w:before="20" w:line="257" w:lineRule="auto"/>
        <w:ind w:left="634" w:right="720"/>
        <w:rPr>
          <w:sz w:val="24"/>
          <w:szCs w:val="24"/>
        </w:rPr>
      </w:pPr>
      <w:r w:rsidRPr="00EA0990">
        <w:rPr>
          <w:sz w:val="24"/>
          <w:szCs w:val="24"/>
        </w:rPr>
        <w:t xml:space="preserve">There </w:t>
      </w:r>
      <w:r w:rsidR="0004006B" w:rsidRPr="00EA0990">
        <w:rPr>
          <w:sz w:val="24"/>
          <w:szCs w:val="24"/>
        </w:rPr>
        <w:t>shall be the following Standing Co</w:t>
      </w:r>
      <w:r w:rsidRPr="00EA0990">
        <w:rPr>
          <w:sz w:val="24"/>
          <w:szCs w:val="24"/>
        </w:rPr>
        <w:t>mmittees:</w:t>
      </w:r>
    </w:p>
    <w:p w14:paraId="086F86AA" w14:textId="77777777" w:rsidR="00006284" w:rsidRDefault="00D04F38">
      <w:pPr>
        <w:spacing w:before="20" w:line="256" w:lineRule="auto"/>
        <w:ind w:left="740" w:right="3780" w:hanging="80"/>
        <w:rPr>
          <w:sz w:val="24"/>
          <w:szCs w:val="24"/>
        </w:rPr>
      </w:pPr>
      <w:r>
        <w:rPr>
          <w:sz w:val="24"/>
          <w:szCs w:val="24"/>
        </w:rPr>
        <w:lastRenderedPageBreak/>
        <w:t xml:space="preserve"> </w:t>
      </w:r>
    </w:p>
    <w:p w14:paraId="398DEA38" w14:textId="77777777" w:rsidR="00006284" w:rsidRDefault="00D04F38">
      <w:pPr>
        <w:spacing w:before="20" w:line="256" w:lineRule="auto"/>
        <w:ind w:left="1260" w:right="3780" w:hanging="270"/>
        <w:rPr>
          <w:sz w:val="24"/>
          <w:szCs w:val="24"/>
        </w:rPr>
      </w:pPr>
      <w:r>
        <w:rPr>
          <w:sz w:val="24"/>
          <w:szCs w:val="24"/>
        </w:rPr>
        <w:t>(a) Legislative Committee</w:t>
      </w:r>
    </w:p>
    <w:p w14:paraId="145F449B" w14:textId="77777777" w:rsidR="00006284" w:rsidRDefault="00D04F38">
      <w:pPr>
        <w:spacing w:before="20" w:line="256" w:lineRule="auto"/>
        <w:ind w:left="1260" w:right="3780" w:hanging="270"/>
        <w:rPr>
          <w:sz w:val="24"/>
          <w:szCs w:val="24"/>
        </w:rPr>
      </w:pPr>
      <w:r>
        <w:rPr>
          <w:sz w:val="24"/>
          <w:szCs w:val="24"/>
        </w:rPr>
        <w:t>(b) Membership Committee</w:t>
      </w:r>
    </w:p>
    <w:p w14:paraId="25D7B51E" w14:textId="77777777" w:rsidR="00006284" w:rsidRDefault="00D04F38">
      <w:pPr>
        <w:spacing w:before="20" w:line="256" w:lineRule="auto"/>
        <w:ind w:left="1260" w:right="3780" w:hanging="270"/>
        <w:rPr>
          <w:sz w:val="24"/>
          <w:szCs w:val="24"/>
        </w:rPr>
      </w:pPr>
      <w:r>
        <w:rPr>
          <w:sz w:val="24"/>
          <w:szCs w:val="24"/>
        </w:rPr>
        <w:t xml:space="preserve">(c) Fundraising </w:t>
      </w:r>
      <w:r w:rsidR="00260EBE">
        <w:rPr>
          <w:sz w:val="24"/>
          <w:szCs w:val="24"/>
        </w:rPr>
        <w:t xml:space="preserve">&amp; Socials </w:t>
      </w:r>
      <w:r>
        <w:rPr>
          <w:sz w:val="24"/>
          <w:szCs w:val="24"/>
        </w:rPr>
        <w:t>Committee</w:t>
      </w:r>
    </w:p>
    <w:p w14:paraId="5F4C0C53" w14:textId="77777777" w:rsidR="00006284" w:rsidRDefault="00D04F38">
      <w:pPr>
        <w:spacing w:before="20" w:line="256" w:lineRule="auto"/>
        <w:ind w:left="1260" w:right="3780" w:hanging="270"/>
        <w:rPr>
          <w:sz w:val="24"/>
          <w:szCs w:val="24"/>
        </w:rPr>
      </w:pPr>
      <w:r>
        <w:rPr>
          <w:sz w:val="24"/>
          <w:szCs w:val="24"/>
        </w:rPr>
        <w:t>(d) Convention Committee</w:t>
      </w:r>
    </w:p>
    <w:p w14:paraId="0381B07C" w14:textId="77777777" w:rsidR="00006284" w:rsidRDefault="00D04F38">
      <w:pPr>
        <w:spacing w:before="20" w:line="256" w:lineRule="auto"/>
        <w:ind w:left="1260" w:right="3780" w:hanging="270"/>
        <w:rPr>
          <w:sz w:val="24"/>
          <w:szCs w:val="24"/>
        </w:rPr>
      </w:pPr>
      <w:r>
        <w:rPr>
          <w:sz w:val="24"/>
          <w:szCs w:val="24"/>
        </w:rPr>
        <w:t>(e) Public Relations Committee</w:t>
      </w:r>
    </w:p>
    <w:p w14:paraId="215C40D8" w14:textId="77777777" w:rsidR="00006284" w:rsidRDefault="00D04F38" w:rsidP="00C22D2A">
      <w:pPr>
        <w:spacing w:before="20" w:line="257" w:lineRule="auto"/>
        <w:ind w:left="1268" w:right="720" w:hanging="274"/>
        <w:rPr>
          <w:sz w:val="24"/>
          <w:szCs w:val="24"/>
        </w:rPr>
      </w:pPr>
      <w:r>
        <w:rPr>
          <w:sz w:val="24"/>
          <w:szCs w:val="24"/>
        </w:rPr>
        <w:t xml:space="preserve">(f) Breakthrough to Nursing </w:t>
      </w:r>
      <w:r w:rsidR="00C22D2A">
        <w:rPr>
          <w:sz w:val="24"/>
          <w:szCs w:val="24"/>
        </w:rPr>
        <w:t xml:space="preserve">(BTN) </w:t>
      </w:r>
      <w:r>
        <w:rPr>
          <w:sz w:val="24"/>
          <w:szCs w:val="24"/>
        </w:rPr>
        <w:t>Committee</w:t>
      </w:r>
    </w:p>
    <w:p w14:paraId="6B304FFE" w14:textId="77777777" w:rsidR="00006284" w:rsidRDefault="00D04F38" w:rsidP="00C22D2A">
      <w:pPr>
        <w:spacing w:before="20" w:line="257" w:lineRule="auto"/>
        <w:ind w:left="1268" w:right="720" w:hanging="274"/>
        <w:rPr>
          <w:strike/>
          <w:sz w:val="24"/>
          <w:szCs w:val="24"/>
        </w:rPr>
      </w:pPr>
      <w:r>
        <w:rPr>
          <w:sz w:val="24"/>
          <w:szCs w:val="24"/>
        </w:rPr>
        <w:t>(g) Committee on Accelerated Program Students</w:t>
      </w:r>
    </w:p>
    <w:p w14:paraId="3779C5F3" w14:textId="77777777" w:rsidR="00006284" w:rsidRDefault="00D04F38">
      <w:pPr>
        <w:spacing w:before="20" w:line="256" w:lineRule="auto"/>
        <w:ind w:left="1260" w:right="3780" w:hanging="270"/>
        <w:rPr>
          <w:sz w:val="24"/>
          <w:szCs w:val="24"/>
        </w:rPr>
      </w:pPr>
      <w:r>
        <w:rPr>
          <w:sz w:val="24"/>
          <w:szCs w:val="24"/>
        </w:rPr>
        <w:t>(h) SNA Store Committee</w:t>
      </w:r>
    </w:p>
    <w:p w14:paraId="55ABCCB9" w14:textId="77777777" w:rsidR="00006284" w:rsidRDefault="00D04F38" w:rsidP="00C22D2A">
      <w:pPr>
        <w:spacing w:before="20" w:line="257" w:lineRule="auto"/>
        <w:ind w:left="1268" w:right="720" w:hanging="274"/>
        <w:rPr>
          <w:sz w:val="24"/>
          <w:szCs w:val="24"/>
        </w:rPr>
      </w:pPr>
      <w:r>
        <w:rPr>
          <w:sz w:val="24"/>
          <w:szCs w:val="24"/>
        </w:rPr>
        <w:t xml:space="preserve">(i) </w:t>
      </w:r>
      <w:r w:rsidR="00260EBE">
        <w:rPr>
          <w:sz w:val="24"/>
          <w:szCs w:val="24"/>
        </w:rPr>
        <w:t xml:space="preserve">Committee on Freshman Admit </w:t>
      </w:r>
      <w:r w:rsidR="00345835">
        <w:rPr>
          <w:sz w:val="24"/>
          <w:szCs w:val="24"/>
        </w:rPr>
        <w:t xml:space="preserve">Nursing </w:t>
      </w:r>
      <w:r w:rsidR="00260EBE">
        <w:rPr>
          <w:sz w:val="24"/>
          <w:szCs w:val="24"/>
        </w:rPr>
        <w:t>Program Students</w:t>
      </w:r>
    </w:p>
    <w:p w14:paraId="5F5EBE7A" w14:textId="3D1E6EE0" w:rsidR="00006284" w:rsidRDefault="00006284">
      <w:pPr>
        <w:spacing w:line="196" w:lineRule="auto"/>
        <w:rPr>
          <w:strike/>
          <w:sz w:val="24"/>
          <w:szCs w:val="24"/>
        </w:rPr>
      </w:pPr>
    </w:p>
    <w:p w14:paraId="539058A0" w14:textId="77777777" w:rsidR="00EA0990" w:rsidRDefault="00EA0990">
      <w:pPr>
        <w:spacing w:line="196" w:lineRule="auto"/>
        <w:rPr>
          <w:sz w:val="19"/>
          <w:szCs w:val="19"/>
        </w:rPr>
      </w:pPr>
    </w:p>
    <w:p w14:paraId="50BE24DD" w14:textId="77777777" w:rsidR="00006284" w:rsidRDefault="00D04F38">
      <w:pPr>
        <w:ind w:left="120"/>
        <w:rPr>
          <w:b/>
          <w:sz w:val="24"/>
          <w:szCs w:val="24"/>
        </w:rPr>
      </w:pPr>
      <w:r>
        <w:rPr>
          <w:b/>
          <w:sz w:val="24"/>
          <w:szCs w:val="24"/>
        </w:rPr>
        <w:t>Section 4</w:t>
      </w:r>
    </w:p>
    <w:p w14:paraId="29990442" w14:textId="77777777" w:rsidR="00006284" w:rsidRDefault="00D04F38">
      <w:pPr>
        <w:ind w:left="120"/>
        <w:rPr>
          <w:sz w:val="24"/>
          <w:szCs w:val="24"/>
        </w:rPr>
      </w:pPr>
      <w:r>
        <w:rPr>
          <w:sz w:val="24"/>
          <w:szCs w:val="24"/>
        </w:rPr>
        <w:t xml:space="preserve"> </w:t>
      </w:r>
    </w:p>
    <w:p w14:paraId="6E4526E0" w14:textId="77777777" w:rsidR="00FA2E05" w:rsidRDefault="00D04F38" w:rsidP="00FA2E05">
      <w:pPr>
        <w:spacing w:before="20" w:line="278" w:lineRule="auto"/>
        <w:ind w:left="1350" w:right="1220" w:hanging="360"/>
        <w:rPr>
          <w:sz w:val="24"/>
          <w:szCs w:val="24"/>
        </w:rPr>
      </w:pPr>
      <w:r>
        <w:rPr>
          <w:sz w:val="24"/>
          <w:szCs w:val="24"/>
        </w:rPr>
        <w:t xml:space="preserve">(a) </w:t>
      </w:r>
      <w:r w:rsidR="00FA2E05">
        <w:rPr>
          <w:sz w:val="24"/>
          <w:szCs w:val="24"/>
        </w:rPr>
        <w:t>The term of office shall be one (1) year (April to April</w:t>
      </w:r>
      <w:r w:rsidR="006211BE">
        <w:rPr>
          <w:sz w:val="24"/>
          <w:szCs w:val="24"/>
        </w:rPr>
        <w:t xml:space="preserve"> with the exception of CAPS Chair, who will serve from </w:t>
      </w:r>
      <w:r w:rsidR="009943B0">
        <w:rPr>
          <w:sz w:val="24"/>
          <w:szCs w:val="24"/>
        </w:rPr>
        <w:t>December</w:t>
      </w:r>
      <w:r w:rsidR="006211BE">
        <w:rPr>
          <w:sz w:val="24"/>
          <w:szCs w:val="24"/>
        </w:rPr>
        <w:t xml:space="preserve"> to </w:t>
      </w:r>
      <w:r w:rsidR="009943B0">
        <w:rPr>
          <w:sz w:val="24"/>
          <w:szCs w:val="24"/>
        </w:rPr>
        <w:t>December</w:t>
      </w:r>
      <w:r w:rsidR="00FA2E05">
        <w:rPr>
          <w:sz w:val="24"/>
          <w:szCs w:val="24"/>
        </w:rPr>
        <w:t>) from the turnover meeting/ officer pinning event;</w:t>
      </w:r>
    </w:p>
    <w:p w14:paraId="0EB011DB" w14:textId="63A4CF7C" w:rsidR="00166AC8" w:rsidRPr="00EA0990" w:rsidRDefault="00FA2E05" w:rsidP="00FA2E05">
      <w:pPr>
        <w:spacing w:before="20" w:line="278" w:lineRule="auto"/>
        <w:ind w:left="1350" w:right="1220" w:hanging="360"/>
        <w:rPr>
          <w:sz w:val="24"/>
          <w:szCs w:val="24"/>
        </w:rPr>
      </w:pPr>
      <w:r w:rsidRPr="00EA0990">
        <w:rPr>
          <w:sz w:val="24"/>
          <w:szCs w:val="24"/>
        </w:rPr>
        <w:t xml:space="preserve">(b) </w:t>
      </w:r>
      <w:r w:rsidR="00D230B7" w:rsidRPr="00EA0990">
        <w:rPr>
          <w:sz w:val="24"/>
          <w:szCs w:val="24"/>
        </w:rPr>
        <w:t xml:space="preserve">For all Committee Chairs other than CAPS, </w:t>
      </w:r>
      <w:r w:rsidR="00EB187C" w:rsidRPr="00EA0990">
        <w:rPr>
          <w:sz w:val="24"/>
          <w:szCs w:val="24"/>
        </w:rPr>
        <w:t>s</w:t>
      </w:r>
      <w:r w:rsidR="00D230B7" w:rsidRPr="00EA0990">
        <w:rPr>
          <w:sz w:val="24"/>
          <w:szCs w:val="24"/>
        </w:rPr>
        <w:t>e</w:t>
      </w:r>
      <w:r w:rsidRPr="00EA0990">
        <w:rPr>
          <w:sz w:val="24"/>
          <w:szCs w:val="24"/>
        </w:rPr>
        <w:t xml:space="preserve">lections are to be </w:t>
      </w:r>
      <w:r w:rsidR="00EB187C" w:rsidRPr="00EA0990">
        <w:rPr>
          <w:sz w:val="24"/>
          <w:szCs w:val="24"/>
        </w:rPr>
        <w:t>made</w:t>
      </w:r>
      <w:r w:rsidRPr="00EA0990">
        <w:rPr>
          <w:sz w:val="24"/>
          <w:szCs w:val="24"/>
        </w:rPr>
        <w:t xml:space="preserve"> in the </w:t>
      </w:r>
      <w:r w:rsidR="00F277D6" w:rsidRPr="00EA0990">
        <w:rPr>
          <w:sz w:val="24"/>
          <w:szCs w:val="24"/>
        </w:rPr>
        <w:t>Spring semester</w:t>
      </w:r>
      <w:r w:rsidRPr="00EA0990">
        <w:rPr>
          <w:sz w:val="24"/>
          <w:szCs w:val="24"/>
        </w:rPr>
        <w:t xml:space="preserve"> each year;</w:t>
      </w:r>
      <w:r w:rsidR="00B26CB2" w:rsidRPr="00EA0990">
        <w:rPr>
          <w:sz w:val="24"/>
          <w:szCs w:val="24"/>
        </w:rPr>
        <w:t xml:space="preserve"> for all Committee Chairs positions, a letter of interest should be submitted to the Executive Board</w:t>
      </w:r>
      <w:r w:rsidR="00166AC8" w:rsidRPr="00EA0990">
        <w:rPr>
          <w:sz w:val="24"/>
          <w:szCs w:val="24"/>
        </w:rPr>
        <w:t>;</w:t>
      </w:r>
    </w:p>
    <w:p w14:paraId="6DF1437A" w14:textId="13A9C96A" w:rsidR="00FA2E05" w:rsidRPr="00EA0990" w:rsidRDefault="00B26CB2" w:rsidP="00166AC8">
      <w:pPr>
        <w:spacing w:before="20" w:line="278" w:lineRule="auto"/>
        <w:ind w:left="1350" w:right="1220"/>
        <w:rPr>
          <w:sz w:val="24"/>
          <w:szCs w:val="24"/>
        </w:rPr>
      </w:pPr>
      <w:r w:rsidRPr="00EA0990">
        <w:rPr>
          <w:sz w:val="24"/>
          <w:szCs w:val="24"/>
        </w:rPr>
        <w:t>Chairs will be selected by the incoming Executive Board</w:t>
      </w:r>
      <w:r w:rsidR="00166AC8" w:rsidRPr="00EA0990">
        <w:rPr>
          <w:sz w:val="24"/>
          <w:szCs w:val="24"/>
        </w:rPr>
        <w:t>;</w:t>
      </w:r>
    </w:p>
    <w:p w14:paraId="5BB692EF" w14:textId="1D7D4579" w:rsidR="00D230B7" w:rsidRDefault="00D230B7" w:rsidP="00FA2E05">
      <w:pPr>
        <w:spacing w:before="20" w:line="278" w:lineRule="auto"/>
        <w:ind w:left="1350" w:right="1220" w:hanging="360"/>
        <w:rPr>
          <w:sz w:val="24"/>
          <w:szCs w:val="24"/>
        </w:rPr>
      </w:pPr>
      <w:r w:rsidRPr="00EA0990">
        <w:rPr>
          <w:sz w:val="24"/>
          <w:szCs w:val="24"/>
        </w:rPr>
        <w:t>(c)</w:t>
      </w:r>
      <w:r w:rsidRPr="00EA0990">
        <w:rPr>
          <w:sz w:val="24"/>
          <w:szCs w:val="24"/>
        </w:rPr>
        <w:tab/>
        <w:t xml:space="preserve">The CAPS Chair </w:t>
      </w:r>
      <w:r w:rsidR="00166AC8" w:rsidRPr="00EA0990">
        <w:rPr>
          <w:sz w:val="24"/>
          <w:szCs w:val="24"/>
        </w:rPr>
        <w:t>s</w:t>
      </w:r>
      <w:r w:rsidRPr="00EA0990">
        <w:rPr>
          <w:sz w:val="24"/>
          <w:szCs w:val="24"/>
        </w:rPr>
        <w:t xml:space="preserve">elections are to be </w:t>
      </w:r>
      <w:r w:rsidR="00166AC8" w:rsidRPr="00EA0990">
        <w:rPr>
          <w:sz w:val="24"/>
          <w:szCs w:val="24"/>
        </w:rPr>
        <w:t>made in the Fall semester;</w:t>
      </w:r>
    </w:p>
    <w:p w14:paraId="062FBF28" w14:textId="77777777" w:rsidR="00FA2E05" w:rsidRDefault="00FA2E05" w:rsidP="00FA2E05">
      <w:pPr>
        <w:spacing w:before="20" w:line="278" w:lineRule="auto"/>
        <w:ind w:left="1350" w:right="1220" w:hanging="360"/>
        <w:rPr>
          <w:sz w:val="24"/>
          <w:szCs w:val="24"/>
        </w:rPr>
      </w:pPr>
      <w:r>
        <w:rPr>
          <w:sz w:val="24"/>
          <w:szCs w:val="24"/>
        </w:rPr>
        <w:t>(</w:t>
      </w:r>
      <w:r w:rsidR="00D230B7">
        <w:rPr>
          <w:sz w:val="24"/>
          <w:szCs w:val="24"/>
        </w:rPr>
        <w:t>d</w:t>
      </w:r>
      <w:r>
        <w:rPr>
          <w:sz w:val="24"/>
          <w:szCs w:val="24"/>
        </w:rPr>
        <w:t>) Only members who will be nursing students throughout the full term of office and have the privileges of active membership shall be eligible for said offices</w:t>
      </w:r>
      <w:r w:rsidR="006C6B9C">
        <w:rPr>
          <w:sz w:val="24"/>
          <w:szCs w:val="24"/>
        </w:rPr>
        <w:t>; however, exceptions may be made for the CAPS Chair if the Accelerated student is a summer admit</w:t>
      </w:r>
      <w:r>
        <w:rPr>
          <w:sz w:val="24"/>
          <w:szCs w:val="24"/>
        </w:rPr>
        <w:t>;</w:t>
      </w:r>
    </w:p>
    <w:p w14:paraId="70C51D52" w14:textId="2F435AFE" w:rsidR="003368B2" w:rsidRDefault="00D230B7" w:rsidP="003368B2">
      <w:pPr>
        <w:spacing w:before="20" w:line="278" w:lineRule="auto"/>
        <w:ind w:left="1350" w:right="1220" w:hanging="360"/>
        <w:rPr>
          <w:sz w:val="24"/>
          <w:szCs w:val="24"/>
        </w:rPr>
      </w:pPr>
      <w:r>
        <w:rPr>
          <w:sz w:val="24"/>
          <w:szCs w:val="24"/>
        </w:rPr>
        <w:t>(e</w:t>
      </w:r>
      <w:r w:rsidR="00FA2E05">
        <w:rPr>
          <w:sz w:val="24"/>
          <w:szCs w:val="24"/>
        </w:rPr>
        <w:t xml:space="preserve">) Members appointed to vacant </w:t>
      </w:r>
      <w:r w:rsidR="003368B2">
        <w:rPr>
          <w:sz w:val="24"/>
          <w:szCs w:val="24"/>
        </w:rPr>
        <w:t xml:space="preserve">Committee </w:t>
      </w:r>
      <w:r w:rsidR="00FA2E05">
        <w:rPr>
          <w:sz w:val="24"/>
          <w:szCs w:val="24"/>
        </w:rPr>
        <w:t xml:space="preserve">Board positions shall hold office until the end of the original </w:t>
      </w:r>
      <w:r w:rsidR="00166AC8">
        <w:rPr>
          <w:sz w:val="24"/>
          <w:szCs w:val="24"/>
        </w:rPr>
        <w:t>s</w:t>
      </w:r>
      <w:r w:rsidR="00FA2E05">
        <w:rPr>
          <w:sz w:val="24"/>
          <w:szCs w:val="24"/>
        </w:rPr>
        <w:t xml:space="preserve">electee’s term, and may </w:t>
      </w:r>
      <w:r w:rsidR="005E15D4">
        <w:rPr>
          <w:sz w:val="24"/>
          <w:szCs w:val="24"/>
        </w:rPr>
        <w:t>submit for renewed consideration</w:t>
      </w:r>
      <w:r w:rsidR="00FA2E05">
        <w:rPr>
          <w:sz w:val="24"/>
          <w:szCs w:val="24"/>
        </w:rPr>
        <w:t xml:space="preserve"> or a new position </w:t>
      </w:r>
      <w:r w:rsidR="00CC6371">
        <w:rPr>
          <w:sz w:val="24"/>
          <w:szCs w:val="24"/>
        </w:rPr>
        <w:t>provided</w:t>
      </w:r>
      <w:r w:rsidR="00FA2E05">
        <w:rPr>
          <w:sz w:val="24"/>
          <w:szCs w:val="24"/>
        </w:rPr>
        <w:t xml:space="preserve"> they</w:t>
      </w:r>
      <w:r w:rsidR="00CC6371">
        <w:rPr>
          <w:sz w:val="24"/>
          <w:szCs w:val="24"/>
        </w:rPr>
        <w:t xml:space="preserve"> are</w:t>
      </w:r>
      <w:r w:rsidR="00FA2E05">
        <w:rPr>
          <w:sz w:val="24"/>
          <w:szCs w:val="24"/>
        </w:rPr>
        <w:t xml:space="preserve"> enrolled throughout the durat</w:t>
      </w:r>
      <w:r w:rsidR="003368B2">
        <w:rPr>
          <w:sz w:val="24"/>
          <w:szCs w:val="24"/>
        </w:rPr>
        <w:t>ion of the new appointment;</w:t>
      </w:r>
    </w:p>
    <w:p w14:paraId="5502D10B" w14:textId="77777777" w:rsidR="00006284" w:rsidRDefault="003368B2" w:rsidP="003368B2">
      <w:pPr>
        <w:spacing w:before="20" w:line="278" w:lineRule="auto"/>
        <w:ind w:left="1350" w:right="1220" w:hanging="360"/>
        <w:rPr>
          <w:sz w:val="24"/>
          <w:szCs w:val="24"/>
        </w:rPr>
      </w:pPr>
      <w:r>
        <w:rPr>
          <w:sz w:val="24"/>
          <w:szCs w:val="24"/>
        </w:rPr>
        <w:t xml:space="preserve">(f)  </w:t>
      </w:r>
      <w:r w:rsidR="00D04F38">
        <w:rPr>
          <w:sz w:val="24"/>
          <w:szCs w:val="24"/>
        </w:rPr>
        <w:t>Each active Standing Committee shall consist of a Committee Chair (chairperson) and UNF SNA members who choose to join the committee;</w:t>
      </w:r>
    </w:p>
    <w:p w14:paraId="681A6F61" w14:textId="77777777" w:rsidR="00006284" w:rsidRDefault="00D04F38">
      <w:pPr>
        <w:ind w:left="1350" w:hanging="360"/>
        <w:rPr>
          <w:sz w:val="24"/>
          <w:szCs w:val="24"/>
        </w:rPr>
      </w:pPr>
      <w:r>
        <w:rPr>
          <w:sz w:val="24"/>
          <w:szCs w:val="24"/>
        </w:rPr>
        <w:t>(</w:t>
      </w:r>
      <w:r w:rsidR="00EB1541">
        <w:rPr>
          <w:sz w:val="24"/>
          <w:szCs w:val="24"/>
        </w:rPr>
        <w:t>g</w:t>
      </w:r>
      <w:r>
        <w:rPr>
          <w:sz w:val="24"/>
          <w:szCs w:val="24"/>
        </w:rPr>
        <w:t>) The chairpersons of all active Standing Committees shall constitute the Committee Board;</w:t>
      </w:r>
    </w:p>
    <w:p w14:paraId="1BF20F2F" w14:textId="7C047DAA" w:rsidR="00006284" w:rsidRDefault="00EB1541">
      <w:pPr>
        <w:ind w:left="1350" w:hanging="360"/>
        <w:rPr>
          <w:sz w:val="24"/>
          <w:szCs w:val="24"/>
        </w:rPr>
      </w:pPr>
      <w:r>
        <w:rPr>
          <w:sz w:val="24"/>
          <w:szCs w:val="24"/>
        </w:rPr>
        <w:t>(</w:t>
      </w:r>
      <w:r w:rsidR="00EA0990">
        <w:rPr>
          <w:sz w:val="24"/>
          <w:szCs w:val="24"/>
        </w:rPr>
        <w:t>h</w:t>
      </w:r>
      <w:r w:rsidR="00D04F38">
        <w:rPr>
          <w:sz w:val="24"/>
          <w:szCs w:val="24"/>
        </w:rPr>
        <w:t>) Associate members are eligible to hold committee chairs.</w:t>
      </w:r>
    </w:p>
    <w:p w14:paraId="303D32AD" w14:textId="77777777" w:rsidR="00006284" w:rsidRDefault="00D04F38">
      <w:pPr>
        <w:spacing w:before="20" w:line="283" w:lineRule="auto"/>
        <w:rPr>
          <w:sz w:val="26"/>
          <w:szCs w:val="26"/>
        </w:rPr>
      </w:pPr>
      <w:r>
        <w:rPr>
          <w:sz w:val="26"/>
          <w:szCs w:val="26"/>
        </w:rPr>
        <w:t xml:space="preserve"> </w:t>
      </w:r>
    </w:p>
    <w:p w14:paraId="36CDDDF5" w14:textId="77777777" w:rsidR="00006284" w:rsidRDefault="00D04F38">
      <w:pPr>
        <w:rPr>
          <w:b/>
          <w:sz w:val="24"/>
          <w:szCs w:val="24"/>
        </w:rPr>
      </w:pPr>
      <w:r>
        <w:rPr>
          <w:b/>
          <w:sz w:val="24"/>
          <w:szCs w:val="24"/>
        </w:rPr>
        <w:lastRenderedPageBreak/>
        <w:t>Section 5</w:t>
      </w:r>
    </w:p>
    <w:p w14:paraId="12C8C1F2" w14:textId="77777777" w:rsidR="00006284" w:rsidRDefault="00D04F38">
      <w:pPr>
        <w:ind w:left="120"/>
        <w:rPr>
          <w:sz w:val="24"/>
          <w:szCs w:val="24"/>
        </w:rPr>
      </w:pPr>
      <w:r>
        <w:rPr>
          <w:sz w:val="24"/>
          <w:szCs w:val="24"/>
        </w:rPr>
        <w:t xml:space="preserve"> </w:t>
      </w:r>
    </w:p>
    <w:p w14:paraId="3AC50E65" w14:textId="77777777" w:rsidR="00006284" w:rsidRDefault="00D04F38">
      <w:pPr>
        <w:spacing w:before="20"/>
        <w:ind w:left="480"/>
        <w:rPr>
          <w:sz w:val="24"/>
          <w:szCs w:val="24"/>
        </w:rPr>
      </w:pPr>
      <w:r>
        <w:rPr>
          <w:sz w:val="24"/>
          <w:szCs w:val="24"/>
        </w:rPr>
        <w:t>The Legislative Committee shall:</w:t>
      </w:r>
    </w:p>
    <w:p w14:paraId="34C61C59" w14:textId="77777777" w:rsidR="00006284" w:rsidRDefault="00D04F38">
      <w:pPr>
        <w:spacing w:before="20"/>
        <w:ind w:left="480"/>
        <w:rPr>
          <w:sz w:val="24"/>
          <w:szCs w:val="24"/>
        </w:rPr>
      </w:pPr>
      <w:r>
        <w:rPr>
          <w:sz w:val="24"/>
          <w:szCs w:val="24"/>
        </w:rPr>
        <w:t xml:space="preserve"> </w:t>
      </w:r>
    </w:p>
    <w:p w14:paraId="2F3A4C23" w14:textId="77777777" w:rsidR="00006284" w:rsidRDefault="00D04F38">
      <w:pPr>
        <w:spacing w:before="20"/>
        <w:ind w:left="1350" w:hanging="360"/>
        <w:rPr>
          <w:sz w:val="24"/>
          <w:szCs w:val="24"/>
        </w:rPr>
      </w:pPr>
      <w:r>
        <w:rPr>
          <w:sz w:val="24"/>
          <w:szCs w:val="24"/>
        </w:rPr>
        <w:t>(a) Consist of a chairperson who shall be directly responsible to the Executive Board and UNF SNA members;</w:t>
      </w:r>
    </w:p>
    <w:p w14:paraId="6A87B154" w14:textId="77777777" w:rsidR="00006284" w:rsidRDefault="00D04F38">
      <w:pPr>
        <w:spacing w:before="20"/>
        <w:ind w:left="1350" w:hanging="360"/>
        <w:rPr>
          <w:sz w:val="24"/>
          <w:szCs w:val="24"/>
        </w:rPr>
      </w:pPr>
      <w:r>
        <w:rPr>
          <w:sz w:val="24"/>
          <w:szCs w:val="24"/>
        </w:rPr>
        <w:t>(b) Receive suggestions for amendments to these bylaws;</w:t>
      </w:r>
    </w:p>
    <w:p w14:paraId="72AAE2D1" w14:textId="77777777" w:rsidR="00006284" w:rsidRDefault="00D04F38">
      <w:pPr>
        <w:spacing w:before="20"/>
        <w:ind w:left="1350" w:hanging="360"/>
        <w:rPr>
          <w:sz w:val="24"/>
          <w:szCs w:val="24"/>
        </w:rPr>
      </w:pPr>
      <w:r>
        <w:rPr>
          <w:sz w:val="24"/>
          <w:szCs w:val="24"/>
        </w:rPr>
        <w:t>(c) Propose amendments to UNF SNA bylaws according to updated FNSA and NSNA standards, while reflecting the reality of UNF SNA’s processes;</w:t>
      </w:r>
    </w:p>
    <w:p w14:paraId="20CC5D12" w14:textId="77777777" w:rsidR="00006284" w:rsidRDefault="00D04F38">
      <w:pPr>
        <w:spacing w:before="20"/>
        <w:ind w:left="1350" w:hanging="360"/>
        <w:rPr>
          <w:sz w:val="24"/>
          <w:szCs w:val="24"/>
        </w:rPr>
      </w:pPr>
      <w:r>
        <w:rPr>
          <w:sz w:val="24"/>
          <w:szCs w:val="24"/>
        </w:rPr>
        <w:t>(d) Submit all proposed amendments to the Executive Board and UNF SNA for review and approval by majority vote of the chapter;</w:t>
      </w:r>
    </w:p>
    <w:p w14:paraId="5B1B39CE" w14:textId="77777777" w:rsidR="00006284" w:rsidRDefault="00D04F38">
      <w:pPr>
        <w:spacing w:before="20"/>
        <w:ind w:left="1350" w:hanging="360"/>
        <w:rPr>
          <w:sz w:val="24"/>
          <w:szCs w:val="24"/>
        </w:rPr>
      </w:pPr>
      <w:r>
        <w:rPr>
          <w:sz w:val="24"/>
          <w:szCs w:val="24"/>
        </w:rPr>
        <w:t xml:space="preserve">(e) Coordinate with the Convention Committee the presentation of resolutions to FNSA and NSNA; </w:t>
      </w:r>
    </w:p>
    <w:p w14:paraId="3E856B81" w14:textId="5F0D2B3D" w:rsidR="00006284" w:rsidRDefault="00D04F38">
      <w:pPr>
        <w:spacing w:before="20"/>
        <w:ind w:left="1350" w:hanging="360"/>
        <w:rPr>
          <w:sz w:val="24"/>
          <w:szCs w:val="24"/>
        </w:rPr>
      </w:pPr>
      <w:r>
        <w:rPr>
          <w:sz w:val="24"/>
          <w:szCs w:val="24"/>
        </w:rPr>
        <w:t>(f) Coordinate UNF SNA participation at community, state, and national legislative and lobbying events;</w:t>
      </w:r>
      <w:r w:rsidR="00C7596A">
        <w:rPr>
          <w:sz w:val="24"/>
          <w:szCs w:val="24"/>
        </w:rPr>
        <w:t xml:space="preserve"> </w:t>
      </w:r>
    </w:p>
    <w:p w14:paraId="1F79FB46" w14:textId="07624DCB" w:rsidR="00006284" w:rsidRDefault="00D04F38">
      <w:pPr>
        <w:spacing w:before="20"/>
        <w:ind w:left="1350" w:hanging="360"/>
        <w:rPr>
          <w:sz w:val="24"/>
          <w:szCs w:val="24"/>
        </w:rPr>
      </w:pPr>
      <w:r>
        <w:rPr>
          <w:sz w:val="24"/>
          <w:szCs w:val="24"/>
        </w:rPr>
        <w:t>(g) Ensure the up-to-date UNF SNA bylaws are accessible to all members</w:t>
      </w:r>
      <w:r w:rsidR="00C7596A">
        <w:rPr>
          <w:sz w:val="24"/>
          <w:szCs w:val="24"/>
        </w:rPr>
        <w:t>; and,</w:t>
      </w:r>
    </w:p>
    <w:p w14:paraId="614F1FA3" w14:textId="3F0F5992" w:rsidR="00613687" w:rsidRDefault="00613687">
      <w:pPr>
        <w:spacing w:before="20"/>
        <w:ind w:left="1350" w:hanging="360"/>
        <w:rPr>
          <w:sz w:val="10"/>
          <w:szCs w:val="10"/>
        </w:rPr>
      </w:pPr>
      <w:r w:rsidRPr="00320A6B">
        <w:rPr>
          <w:sz w:val="24"/>
          <w:szCs w:val="24"/>
        </w:rPr>
        <w:t>(h) Have the chairperson or at least one other committee member attend each general body meeting.</w:t>
      </w:r>
      <w:r>
        <w:rPr>
          <w:sz w:val="24"/>
          <w:szCs w:val="24"/>
        </w:rPr>
        <w:t xml:space="preserve"> </w:t>
      </w:r>
    </w:p>
    <w:p w14:paraId="25A963E1" w14:textId="77777777" w:rsidR="00006284" w:rsidRDefault="00D04F38">
      <w:pPr>
        <w:spacing w:line="218" w:lineRule="auto"/>
        <w:rPr>
          <w:b/>
          <w:sz w:val="24"/>
          <w:szCs w:val="24"/>
        </w:rPr>
      </w:pPr>
      <w:r>
        <w:t xml:space="preserve"> </w:t>
      </w:r>
    </w:p>
    <w:p w14:paraId="6E697219" w14:textId="77777777" w:rsidR="00006284" w:rsidRDefault="00D04F38">
      <w:pPr>
        <w:ind w:left="120"/>
        <w:rPr>
          <w:b/>
          <w:sz w:val="24"/>
          <w:szCs w:val="24"/>
        </w:rPr>
      </w:pPr>
      <w:r>
        <w:rPr>
          <w:b/>
          <w:sz w:val="24"/>
          <w:szCs w:val="24"/>
        </w:rPr>
        <w:t>Section 6</w:t>
      </w:r>
    </w:p>
    <w:p w14:paraId="5E4B0E3C" w14:textId="77777777" w:rsidR="00006284" w:rsidRDefault="00D04F38">
      <w:pPr>
        <w:ind w:left="120"/>
        <w:rPr>
          <w:sz w:val="24"/>
          <w:szCs w:val="24"/>
        </w:rPr>
      </w:pPr>
      <w:r>
        <w:rPr>
          <w:sz w:val="24"/>
          <w:szCs w:val="24"/>
        </w:rPr>
        <w:t xml:space="preserve"> </w:t>
      </w:r>
    </w:p>
    <w:p w14:paraId="006DF608" w14:textId="77777777" w:rsidR="00006284" w:rsidRDefault="00D04F38">
      <w:pPr>
        <w:spacing w:before="20"/>
        <w:ind w:left="480"/>
        <w:rPr>
          <w:sz w:val="24"/>
          <w:szCs w:val="24"/>
        </w:rPr>
      </w:pPr>
      <w:r>
        <w:rPr>
          <w:sz w:val="24"/>
          <w:szCs w:val="24"/>
        </w:rPr>
        <w:t>The Membership Committee shall:</w:t>
      </w:r>
    </w:p>
    <w:p w14:paraId="15844968" w14:textId="77777777" w:rsidR="00006284" w:rsidRDefault="00D04F38">
      <w:pPr>
        <w:spacing w:before="20"/>
        <w:ind w:left="480"/>
        <w:rPr>
          <w:sz w:val="24"/>
          <w:szCs w:val="24"/>
        </w:rPr>
      </w:pPr>
      <w:r>
        <w:rPr>
          <w:sz w:val="24"/>
          <w:szCs w:val="24"/>
        </w:rPr>
        <w:t xml:space="preserve"> </w:t>
      </w:r>
    </w:p>
    <w:p w14:paraId="0F00CC9D" w14:textId="77777777" w:rsidR="00006284" w:rsidRDefault="00D04F38">
      <w:pPr>
        <w:spacing w:before="20"/>
        <w:ind w:left="1350" w:hanging="360"/>
        <w:rPr>
          <w:sz w:val="24"/>
          <w:szCs w:val="24"/>
        </w:rPr>
      </w:pPr>
      <w:r>
        <w:rPr>
          <w:sz w:val="24"/>
          <w:szCs w:val="24"/>
        </w:rPr>
        <w:t>(a) Consist of a chairperson who shall be directly responsible to the Executive Board and UNF SNA members;</w:t>
      </w:r>
    </w:p>
    <w:p w14:paraId="2CB659FF" w14:textId="77777777" w:rsidR="00006284" w:rsidRDefault="00D04F38">
      <w:pPr>
        <w:spacing w:before="20"/>
        <w:ind w:left="1350" w:hanging="360"/>
        <w:rPr>
          <w:sz w:val="24"/>
          <w:szCs w:val="24"/>
        </w:rPr>
      </w:pPr>
      <w:r>
        <w:rPr>
          <w:sz w:val="24"/>
          <w:szCs w:val="24"/>
        </w:rPr>
        <w:t>(b) Shall obtain and maintain an updated list of current UNF SNA members from NSNA;</w:t>
      </w:r>
    </w:p>
    <w:p w14:paraId="31646CA5" w14:textId="17D21AE6" w:rsidR="00006284" w:rsidRDefault="00D04F38">
      <w:pPr>
        <w:spacing w:before="20"/>
        <w:ind w:left="1350" w:hanging="360"/>
        <w:rPr>
          <w:sz w:val="24"/>
          <w:szCs w:val="24"/>
        </w:rPr>
      </w:pPr>
      <w:r>
        <w:rPr>
          <w:sz w:val="24"/>
          <w:szCs w:val="24"/>
        </w:rPr>
        <w:t>(</w:t>
      </w:r>
      <w:r w:rsidR="008E0A1B">
        <w:rPr>
          <w:sz w:val="24"/>
          <w:szCs w:val="24"/>
        </w:rPr>
        <w:t>c</w:t>
      </w:r>
      <w:r>
        <w:rPr>
          <w:sz w:val="24"/>
          <w:szCs w:val="24"/>
        </w:rPr>
        <w:t>) Contact members with expiring memberships at least one (1) month in advance of the expiration date and assist them with renewing their membership;</w:t>
      </w:r>
    </w:p>
    <w:p w14:paraId="74A8D58C" w14:textId="298B680C" w:rsidR="00006284" w:rsidRDefault="00D04F38">
      <w:pPr>
        <w:spacing w:before="20"/>
        <w:ind w:left="1350" w:hanging="360"/>
        <w:rPr>
          <w:sz w:val="24"/>
          <w:szCs w:val="24"/>
        </w:rPr>
      </w:pPr>
      <w:r>
        <w:rPr>
          <w:sz w:val="24"/>
          <w:szCs w:val="24"/>
        </w:rPr>
        <w:t>(</w:t>
      </w:r>
      <w:r w:rsidR="008E0A1B">
        <w:rPr>
          <w:sz w:val="24"/>
          <w:szCs w:val="24"/>
        </w:rPr>
        <w:t>d</w:t>
      </w:r>
      <w:r>
        <w:rPr>
          <w:sz w:val="24"/>
          <w:szCs w:val="24"/>
        </w:rPr>
        <w:t xml:space="preserve">) Provide new members with a welcome packet to include access information for the UNF SNA Classroom Management System course and social media pages; </w:t>
      </w:r>
    </w:p>
    <w:p w14:paraId="5486DE71" w14:textId="52ABD1DB" w:rsidR="00DD57E5" w:rsidRDefault="00D04F38" w:rsidP="006D634E">
      <w:pPr>
        <w:spacing w:before="20"/>
        <w:ind w:left="1350" w:hanging="360"/>
        <w:rPr>
          <w:sz w:val="24"/>
          <w:szCs w:val="24"/>
        </w:rPr>
      </w:pPr>
      <w:r>
        <w:rPr>
          <w:sz w:val="24"/>
          <w:szCs w:val="24"/>
        </w:rPr>
        <w:t>(e) Promote and encourage recruiting efforts, participation in student activities, and educational opportunities</w:t>
      </w:r>
      <w:r w:rsidR="00613687">
        <w:rPr>
          <w:sz w:val="24"/>
          <w:szCs w:val="24"/>
        </w:rPr>
        <w:t>; and</w:t>
      </w:r>
      <w:r w:rsidR="008B3F0A">
        <w:rPr>
          <w:sz w:val="24"/>
          <w:szCs w:val="24"/>
        </w:rPr>
        <w:t>,</w:t>
      </w:r>
    </w:p>
    <w:p w14:paraId="60BD27C9" w14:textId="2B9D3DF4" w:rsidR="00613687" w:rsidRDefault="00613687" w:rsidP="00613687">
      <w:pPr>
        <w:spacing w:before="20"/>
        <w:ind w:left="1350" w:hanging="360"/>
        <w:rPr>
          <w:sz w:val="10"/>
          <w:szCs w:val="10"/>
        </w:rPr>
      </w:pPr>
      <w:r>
        <w:rPr>
          <w:sz w:val="24"/>
          <w:szCs w:val="24"/>
        </w:rPr>
        <w:t xml:space="preserve">(f) </w:t>
      </w:r>
      <w:r w:rsidRPr="00320A6B">
        <w:rPr>
          <w:sz w:val="24"/>
          <w:szCs w:val="24"/>
        </w:rPr>
        <w:t>Have the chairperson or at least one other committee member attend each general body meeting.</w:t>
      </w:r>
      <w:r>
        <w:rPr>
          <w:sz w:val="24"/>
          <w:szCs w:val="24"/>
        </w:rPr>
        <w:t xml:space="preserve"> </w:t>
      </w:r>
    </w:p>
    <w:p w14:paraId="1F8D1BE1" w14:textId="595DB14C" w:rsidR="006D634E" w:rsidRDefault="006D634E" w:rsidP="005C3862">
      <w:pPr>
        <w:spacing w:before="20"/>
        <w:rPr>
          <w:sz w:val="24"/>
          <w:szCs w:val="24"/>
        </w:rPr>
      </w:pPr>
    </w:p>
    <w:p w14:paraId="7A67A08D" w14:textId="77777777" w:rsidR="005C3862" w:rsidRPr="006D634E" w:rsidRDefault="005C3862" w:rsidP="005C3862">
      <w:pPr>
        <w:spacing w:before="20"/>
        <w:rPr>
          <w:sz w:val="24"/>
          <w:szCs w:val="24"/>
        </w:rPr>
      </w:pPr>
    </w:p>
    <w:p w14:paraId="1F9C89FE" w14:textId="57B1A153" w:rsidR="00006284" w:rsidRDefault="00D04F38">
      <w:pPr>
        <w:ind w:left="120"/>
        <w:rPr>
          <w:b/>
          <w:sz w:val="24"/>
          <w:szCs w:val="24"/>
        </w:rPr>
      </w:pPr>
      <w:r>
        <w:rPr>
          <w:b/>
          <w:sz w:val="24"/>
          <w:szCs w:val="24"/>
        </w:rPr>
        <w:t>Section 7</w:t>
      </w:r>
    </w:p>
    <w:p w14:paraId="53669A48" w14:textId="77777777" w:rsidR="00006284" w:rsidRDefault="00D04F38">
      <w:pPr>
        <w:ind w:left="120"/>
        <w:rPr>
          <w:sz w:val="24"/>
          <w:szCs w:val="24"/>
        </w:rPr>
      </w:pPr>
      <w:r>
        <w:rPr>
          <w:sz w:val="24"/>
          <w:szCs w:val="24"/>
        </w:rPr>
        <w:t xml:space="preserve"> </w:t>
      </w:r>
    </w:p>
    <w:p w14:paraId="2239A129" w14:textId="77777777" w:rsidR="00006284" w:rsidRDefault="00D04F38">
      <w:pPr>
        <w:spacing w:before="20"/>
        <w:ind w:left="480"/>
        <w:rPr>
          <w:sz w:val="24"/>
          <w:szCs w:val="24"/>
        </w:rPr>
      </w:pPr>
      <w:r>
        <w:rPr>
          <w:sz w:val="24"/>
          <w:szCs w:val="24"/>
        </w:rPr>
        <w:t xml:space="preserve">The Fundraising </w:t>
      </w:r>
      <w:r w:rsidR="00427924">
        <w:rPr>
          <w:sz w:val="24"/>
          <w:szCs w:val="24"/>
        </w:rPr>
        <w:t xml:space="preserve">&amp; Socials </w:t>
      </w:r>
      <w:r>
        <w:rPr>
          <w:sz w:val="24"/>
          <w:szCs w:val="24"/>
        </w:rPr>
        <w:t>Committee shall:</w:t>
      </w:r>
    </w:p>
    <w:p w14:paraId="17E8760B" w14:textId="77777777" w:rsidR="00006284" w:rsidRDefault="00D04F38">
      <w:pPr>
        <w:spacing w:before="20"/>
        <w:ind w:left="480"/>
        <w:rPr>
          <w:sz w:val="24"/>
          <w:szCs w:val="24"/>
        </w:rPr>
      </w:pPr>
      <w:r>
        <w:rPr>
          <w:sz w:val="24"/>
          <w:szCs w:val="24"/>
        </w:rPr>
        <w:t xml:space="preserve"> </w:t>
      </w:r>
    </w:p>
    <w:p w14:paraId="4C0536CC" w14:textId="1BA7E38E" w:rsidR="00006284" w:rsidRDefault="00D04F38">
      <w:pPr>
        <w:spacing w:before="20" w:line="256" w:lineRule="auto"/>
        <w:ind w:left="1350" w:right="600" w:hanging="360"/>
        <w:rPr>
          <w:sz w:val="24"/>
          <w:szCs w:val="24"/>
        </w:rPr>
      </w:pPr>
      <w:r>
        <w:rPr>
          <w:sz w:val="24"/>
          <w:szCs w:val="24"/>
        </w:rPr>
        <w:t xml:space="preserve">(a) </w:t>
      </w:r>
      <w:r w:rsidRPr="008E0A1B">
        <w:rPr>
          <w:sz w:val="24"/>
          <w:szCs w:val="24"/>
        </w:rPr>
        <w:t xml:space="preserve">Consist of </w:t>
      </w:r>
      <w:r w:rsidR="001648B8" w:rsidRPr="008E0A1B">
        <w:rPr>
          <w:sz w:val="24"/>
          <w:szCs w:val="24"/>
        </w:rPr>
        <w:t>co-chairs</w:t>
      </w:r>
      <w:r w:rsidR="001648B8">
        <w:rPr>
          <w:sz w:val="24"/>
          <w:szCs w:val="24"/>
        </w:rPr>
        <w:t xml:space="preserve"> </w:t>
      </w:r>
      <w:r>
        <w:rPr>
          <w:sz w:val="24"/>
          <w:szCs w:val="24"/>
        </w:rPr>
        <w:t>who shall be directly responsible to the Executive Board and UNF SNA members;</w:t>
      </w:r>
    </w:p>
    <w:p w14:paraId="7F140FCA" w14:textId="77777777" w:rsidR="00006284" w:rsidRDefault="00D04F38">
      <w:pPr>
        <w:spacing w:before="20" w:line="256" w:lineRule="auto"/>
        <w:ind w:left="1350" w:right="600" w:hanging="360"/>
        <w:rPr>
          <w:sz w:val="24"/>
          <w:szCs w:val="24"/>
        </w:rPr>
      </w:pPr>
      <w:r>
        <w:rPr>
          <w:sz w:val="24"/>
          <w:szCs w:val="24"/>
        </w:rPr>
        <w:t>(b) Discuss the financial needs of the chapter with the Treasurer in order to quantify the fundraising goals of the committee and chapter;</w:t>
      </w:r>
    </w:p>
    <w:p w14:paraId="3FAEB6DD" w14:textId="77777777" w:rsidR="00006284" w:rsidRDefault="00D04F38">
      <w:pPr>
        <w:spacing w:before="20" w:line="256" w:lineRule="auto"/>
        <w:ind w:left="1350" w:right="600" w:hanging="360"/>
        <w:rPr>
          <w:sz w:val="24"/>
          <w:szCs w:val="24"/>
        </w:rPr>
      </w:pPr>
      <w:r>
        <w:rPr>
          <w:sz w:val="24"/>
          <w:szCs w:val="24"/>
        </w:rPr>
        <w:t>(c) Formulate, organize, initiate, and implement fundraising activities with the approval of the Executive Board;</w:t>
      </w:r>
    </w:p>
    <w:p w14:paraId="2CAA0724" w14:textId="600ED96B" w:rsidR="00006284" w:rsidRDefault="00D04F38">
      <w:pPr>
        <w:numPr>
          <w:ilvl w:val="0"/>
          <w:numId w:val="5"/>
        </w:numPr>
        <w:spacing w:before="20" w:line="256" w:lineRule="auto"/>
        <w:ind w:right="600"/>
        <w:contextualSpacing/>
        <w:rPr>
          <w:sz w:val="24"/>
          <w:szCs w:val="24"/>
        </w:rPr>
      </w:pPr>
      <w:r>
        <w:rPr>
          <w:sz w:val="24"/>
          <w:szCs w:val="24"/>
        </w:rPr>
        <w:t>Fundraising activities will include those for philanthropic events as well as generating club income</w:t>
      </w:r>
      <w:r w:rsidR="00F04510">
        <w:rPr>
          <w:sz w:val="24"/>
          <w:szCs w:val="24"/>
        </w:rPr>
        <w:t>;</w:t>
      </w:r>
    </w:p>
    <w:p w14:paraId="11E0B52A" w14:textId="77777777" w:rsidR="00006284" w:rsidRDefault="00D04F38">
      <w:pPr>
        <w:spacing w:before="20" w:line="256" w:lineRule="auto"/>
        <w:ind w:left="1350" w:right="600" w:hanging="360"/>
        <w:rPr>
          <w:sz w:val="24"/>
          <w:szCs w:val="24"/>
        </w:rPr>
      </w:pPr>
      <w:r>
        <w:rPr>
          <w:sz w:val="24"/>
          <w:szCs w:val="24"/>
        </w:rPr>
        <w:t xml:space="preserve">(d) Responsible for the presentation of philanthropic donations collected; </w:t>
      </w:r>
    </w:p>
    <w:p w14:paraId="7492D1DD" w14:textId="77777777" w:rsidR="00006284" w:rsidRDefault="00D04F38">
      <w:pPr>
        <w:spacing w:before="20" w:line="256" w:lineRule="auto"/>
        <w:ind w:left="1350" w:right="600" w:hanging="360"/>
        <w:rPr>
          <w:sz w:val="24"/>
          <w:szCs w:val="24"/>
        </w:rPr>
      </w:pPr>
      <w:r>
        <w:rPr>
          <w:sz w:val="24"/>
          <w:szCs w:val="24"/>
        </w:rPr>
        <w:t>(e) Coord</w:t>
      </w:r>
      <w:r w:rsidR="00302D62">
        <w:rPr>
          <w:sz w:val="24"/>
          <w:szCs w:val="24"/>
        </w:rPr>
        <w:t xml:space="preserve">inate social fundraising events; </w:t>
      </w:r>
    </w:p>
    <w:p w14:paraId="3F8A01AC" w14:textId="0E8266FD" w:rsidR="00006284" w:rsidRDefault="00D04F38">
      <w:pPr>
        <w:spacing w:before="20" w:line="256" w:lineRule="auto"/>
        <w:ind w:left="1350" w:right="600" w:hanging="360"/>
        <w:rPr>
          <w:sz w:val="24"/>
          <w:szCs w:val="24"/>
        </w:rPr>
      </w:pPr>
      <w:r>
        <w:rPr>
          <w:sz w:val="24"/>
          <w:szCs w:val="24"/>
        </w:rPr>
        <w:t>(f) Coordinate philanthropic fundraising activitie</w:t>
      </w:r>
      <w:r w:rsidR="008E0A1B">
        <w:rPr>
          <w:sz w:val="24"/>
          <w:szCs w:val="24"/>
        </w:rPr>
        <w:t>s;</w:t>
      </w:r>
    </w:p>
    <w:p w14:paraId="2C6EFD06" w14:textId="77777777" w:rsidR="00006284" w:rsidRDefault="00D04F38">
      <w:pPr>
        <w:spacing w:before="20" w:line="256" w:lineRule="auto"/>
        <w:ind w:left="1350" w:right="600" w:hanging="360"/>
        <w:rPr>
          <w:sz w:val="24"/>
          <w:szCs w:val="24"/>
        </w:rPr>
      </w:pPr>
      <w:r>
        <w:rPr>
          <w:sz w:val="24"/>
          <w:szCs w:val="24"/>
        </w:rPr>
        <w:t>(g) Report all f</w:t>
      </w:r>
      <w:r w:rsidR="00C92DD5">
        <w:rPr>
          <w:sz w:val="24"/>
          <w:szCs w:val="24"/>
        </w:rPr>
        <w:t xml:space="preserve">unds collected to the Treasurer; </w:t>
      </w:r>
    </w:p>
    <w:p w14:paraId="10D3127B" w14:textId="2262A478" w:rsidR="00AE6DD8" w:rsidRPr="00BC2015" w:rsidRDefault="00AE6DD8" w:rsidP="00AE6DD8">
      <w:pPr>
        <w:spacing w:line="256" w:lineRule="auto"/>
        <w:ind w:left="1350" w:right="480" w:hanging="360"/>
        <w:rPr>
          <w:sz w:val="24"/>
          <w:szCs w:val="24"/>
        </w:rPr>
      </w:pPr>
      <w:r w:rsidRPr="00BC2015">
        <w:rPr>
          <w:sz w:val="24"/>
          <w:szCs w:val="24"/>
        </w:rPr>
        <w:t>(</w:t>
      </w:r>
      <w:r w:rsidR="004673AF">
        <w:rPr>
          <w:sz w:val="24"/>
          <w:szCs w:val="24"/>
        </w:rPr>
        <w:t>h</w:t>
      </w:r>
      <w:r w:rsidRPr="00BC2015">
        <w:rPr>
          <w:sz w:val="24"/>
          <w:szCs w:val="24"/>
        </w:rPr>
        <w:t>)</w:t>
      </w:r>
      <w:r w:rsidRPr="00BC2015">
        <w:rPr>
          <w:sz w:val="14"/>
          <w:szCs w:val="14"/>
        </w:rPr>
        <w:t xml:space="preserve">  </w:t>
      </w:r>
      <w:r w:rsidRPr="00BC2015">
        <w:rPr>
          <w:sz w:val="24"/>
          <w:szCs w:val="24"/>
        </w:rPr>
        <w:t>Be responsible for organizing and promoting social functions;</w:t>
      </w:r>
    </w:p>
    <w:p w14:paraId="0C78C56A" w14:textId="3BB5B49A" w:rsidR="00AE6DD8" w:rsidRDefault="00AE6DD8" w:rsidP="00AE6DD8">
      <w:pPr>
        <w:spacing w:line="256" w:lineRule="auto"/>
        <w:ind w:left="1350" w:right="480" w:hanging="360"/>
        <w:rPr>
          <w:sz w:val="24"/>
          <w:szCs w:val="24"/>
        </w:rPr>
      </w:pPr>
      <w:r w:rsidRPr="00BC2015">
        <w:rPr>
          <w:sz w:val="24"/>
          <w:szCs w:val="24"/>
        </w:rPr>
        <w:t>(</w:t>
      </w:r>
      <w:r w:rsidR="004673AF">
        <w:rPr>
          <w:sz w:val="24"/>
          <w:szCs w:val="24"/>
        </w:rPr>
        <w:t>i</w:t>
      </w:r>
      <w:r w:rsidRPr="00BC2015">
        <w:rPr>
          <w:sz w:val="24"/>
          <w:szCs w:val="24"/>
        </w:rPr>
        <w:t xml:space="preserve">) Coordinate with the Secretary and Public Relations Chair regarding the social calendar of UNF SNA events; </w:t>
      </w:r>
    </w:p>
    <w:p w14:paraId="6C918BF6" w14:textId="6E7CFF4B" w:rsidR="00DC1D9F" w:rsidRDefault="00DC1D9F" w:rsidP="00DC1D9F">
      <w:pPr>
        <w:spacing w:before="20" w:line="256" w:lineRule="auto"/>
        <w:ind w:left="1350" w:hanging="360"/>
        <w:rPr>
          <w:sz w:val="24"/>
          <w:szCs w:val="24"/>
        </w:rPr>
      </w:pPr>
      <w:r>
        <w:rPr>
          <w:sz w:val="24"/>
          <w:szCs w:val="24"/>
        </w:rPr>
        <w:t>(j)</w:t>
      </w:r>
      <w:r>
        <w:rPr>
          <w:sz w:val="14"/>
          <w:szCs w:val="14"/>
        </w:rPr>
        <w:t xml:space="preserve">  </w:t>
      </w:r>
      <w:r>
        <w:rPr>
          <w:sz w:val="24"/>
          <w:szCs w:val="24"/>
        </w:rPr>
        <w:t>Organize and orchestrate volunteer projects within the University of North Florida campus and in the surrounding community;</w:t>
      </w:r>
    </w:p>
    <w:p w14:paraId="10CB914A" w14:textId="4A808D03" w:rsidR="00DC1D9F" w:rsidRDefault="008E0A1B" w:rsidP="00DC1D9F">
      <w:pPr>
        <w:spacing w:line="256" w:lineRule="auto"/>
        <w:ind w:left="1350" w:right="480" w:hanging="360"/>
        <w:rPr>
          <w:sz w:val="24"/>
          <w:szCs w:val="24"/>
        </w:rPr>
      </w:pPr>
      <w:r>
        <w:rPr>
          <w:sz w:val="24"/>
          <w:szCs w:val="24"/>
        </w:rPr>
        <w:t xml:space="preserve">(k) </w:t>
      </w:r>
      <w:r w:rsidR="00DC1D9F">
        <w:rPr>
          <w:sz w:val="24"/>
          <w:szCs w:val="24"/>
        </w:rPr>
        <w:t>Collaborate with other committees to assist in volunteer recruitment.</w:t>
      </w:r>
    </w:p>
    <w:p w14:paraId="2183624B" w14:textId="232B8C8B" w:rsidR="00DC1D9F" w:rsidRDefault="00DC1D9F" w:rsidP="00DC1D9F">
      <w:pPr>
        <w:spacing w:before="20"/>
        <w:ind w:left="994"/>
        <w:rPr>
          <w:sz w:val="24"/>
          <w:szCs w:val="24"/>
        </w:rPr>
      </w:pPr>
      <w:r>
        <w:rPr>
          <w:sz w:val="24"/>
          <w:szCs w:val="24"/>
        </w:rPr>
        <w:t>(l) Serve as an advocacy organization in support of community-based health care needs;</w:t>
      </w:r>
    </w:p>
    <w:p w14:paraId="485EAD90" w14:textId="29670894" w:rsidR="00DC1D9F" w:rsidRDefault="00DC1D9F" w:rsidP="00DC1D9F">
      <w:pPr>
        <w:spacing w:before="20"/>
        <w:ind w:left="994"/>
        <w:rPr>
          <w:sz w:val="24"/>
          <w:szCs w:val="24"/>
        </w:rPr>
      </w:pPr>
      <w:r>
        <w:rPr>
          <w:sz w:val="24"/>
          <w:szCs w:val="24"/>
        </w:rPr>
        <w:t>(m) Develop alliances and partnerships with the public and private sectors to build stronger and healthier communities;</w:t>
      </w:r>
    </w:p>
    <w:p w14:paraId="733550BD" w14:textId="332A79C8" w:rsidR="00DC1D9F" w:rsidRDefault="00DC1D9F" w:rsidP="00DC1D9F">
      <w:pPr>
        <w:spacing w:before="20"/>
        <w:ind w:left="994"/>
        <w:rPr>
          <w:sz w:val="24"/>
          <w:szCs w:val="24"/>
        </w:rPr>
      </w:pPr>
      <w:r>
        <w:rPr>
          <w:sz w:val="24"/>
          <w:szCs w:val="24"/>
        </w:rPr>
        <w:t>(n) Disseminate evidence-based practices at the community level to address high prevalence and unique aspects of healthy living;</w:t>
      </w:r>
    </w:p>
    <w:p w14:paraId="5F676449" w14:textId="24B8D71A" w:rsidR="00DC1D9F" w:rsidRDefault="00DC1D9F" w:rsidP="00DC1D9F">
      <w:pPr>
        <w:spacing w:before="20"/>
        <w:ind w:left="994"/>
        <w:rPr>
          <w:sz w:val="24"/>
          <w:szCs w:val="24"/>
        </w:rPr>
      </w:pPr>
      <w:r>
        <w:rPr>
          <w:sz w:val="24"/>
          <w:szCs w:val="24"/>
        </w:rPr>
        <w:t>(o) Promote and contribute to a culture of health and civility in our community by valuing the health and life of all persons</w:t>
      </w:r>
      <w:r w:rsidR="005C3862">
        <w:rPr>
          <w:sz w:val="24"/>
          <w:szCs w:val="24"/>
        </w:rPr>
        <w:t>;</w:t>
      </w:r>
    </w:p>
    <w:p w14:paraId="103A26FD" w14:textId="04609467" w:rsidR="00AE6DD8" w:rsidRDefault="00AE6DD8" w:rsidP="00DC1D9F">
      <w:pPr>
        <w:spacing w:line="256" w:lineRule="auto"/>
        <w:ind w:left="274" w:right="480" w:firstLine="720"/>
        <w:rPr>
          <w:sz w:val="24"/>
          <w:szCs w:val="24"/>
        </w:rPr>
      </w:pPr>
      <w:r w:rsidRPr="00BC2015">
        <w:rPr>
          <w:sz w:val="24"/>
          <w:szCs w:val="24"/>
        </w:rPr>
        <w:t>(</w:t>
      </w:r>
      <w:r w:rsidR="00DC1D9F">
        <w:rPr>
          <w:sz w:val="24"/>
          <w:szCs w:val="24"/>
        </w:rPr>
        <w:t>p</w:t>
      </w:r>
      <w:r w:rsidRPr="00BC2015">
        <w:rPr>
          <w:sz w:val="24"/>
          <w:szCs w:val="24"/>
        </w:rPr>
        <w:t>)</w:t>
      </w:r>
      <w:r w:rsidRPr="00BC2015">
        <w:rPr>
          <w:sz w:val="14"/>
          <w:szCs w:val="14"/>
        </w:rPr>
        <w:t xml:space="preserve">  </w:t>
      </w:r>
      <w:r w:rsidRPr="00BC2015">
        <w:rPr>
          <w:sz w:val="24"/>
          <w:szCs w:val="24"/>
        </w:rPr>
        <w:t>Encourage attendance at other UNF SNA event</w:t>
      </w:r>
      <w:r w:rsidR="005C3862">
        <w:rPr>
          <w:sz w:val="24"/>
          <w:szCs w:val="24"/>
        </w:rPr>
        <w:t>s; and,</w:t>
      </w:r>
    </w:p>
    <w:p w14:paraId="21A7EF1A" w14:textId="7DB83F71" w:rsidR="005C3862" w:rsidRDefault="005C3862" w:rsidP="005C3862">
      <w:pPr>
        <w:spacing w:before="20"/>
        <w:ind w:left="1350" w:hanging="360"/>
        <w:rPr>
          <w:sz w:val="10"/>
          <w:szCs w:val="10"/>
        </w:rPr>
      </w:pPr>
      <w:r>
        <w:rPr>
          <w:sz w:val="24"/>
          <w:szCs w:val="24"/>
        </w:rPr>
        <w:t xml:space="preserve">(q) </w:t>
      </w:r>
      <w:r w:rsidRPr="00320A6B">
        <w:rPr>
          <w:sz w:val="24"/>
          <w:szCs w:val="24"/>
        </w:rPr>
        <w:t>Have the chairperson or at least one other committee member attend each general body meeting.</w:t>
      </w:r>
      <w:r>
        <w:rPr>
          <w:sz w:val="24"/>
          <w:szCs w:val="24"/>
        </w:rPr>
        <w:t xml:space="preserve"> </w:t>
      </w:r>
    </w:p>
    <w:p w14:paraId="0829DA03" w14:textId="428C8A31" w:rsidR="005C3862" w:rsidRDefault="005C3862" w:rsidP="00DC1D9F">
      <w:pPr>
        <w:spacing w:line="256" w:lineRule="auto"/>
        <w:ind w:left="274" w:right="480" w:firstLine="720"/>
        <w:rPr>
          <w:sz w:val="24"/>
          <w:szCs w:val="24"/>
        </w:rPr>
      </w:pPr>
    </w:p>
    <w:p w14:paraId="21F66339" w14:textId="77777777" w:rsidR="00006284" w:rsidRDefault="00D04F38">
      <w:pPr>
        <w:spacing w:line="283" w:lineRule="auto"/>
        <w:ind w:left="500"/>
        <w:rPr>
          <w:sz w:val="24"/>
          <w:szCs w:val="24"/>
        </w:rPr>
      </w:pPr>
      <w:r>
        <w:rPr>
          <w:sz w:val="24"/>
          <w:szCs w:val="24"/>
        </w:rPr>
        <w:t xml:space="preserve"> </w:t>
      </w:r>
    </w:p>
    <w:p w14:paraId="044934BD" w14:textId="77777777" w:rsidR="00006284" w:rsidRDefault="00D04F38">
      <w:pPr>
        <w:spacing w:line="283" w:lineRule="auto"/>
        <w:rPr>
          <w:b/>
          <w:sz w:val="24"/>
          <w:szCs w:val="24"/>
        </w:rPr>
      </w:pPr>
      <w:r>
        <w:rPr>
          <w:b/>
          <w:sz w:val="24"/>
          <w:szCs w:val="24"/>
        </w:rPr>
        <w:t>Section 8</w:t>
      </w:r>
    </w:p>
    <w:p w14:paraId="0778DE87" w14:textId="77777777" w:rsidR="00006284" w:rsidRDefault="00D04F38">
      <w:pPr>
        <w:spacing w:line="283" w:lineRule="auto"/>
        <w:ind w:left="500"/>
        <w:rPr>
          <w:sz w:val="16"/>
          <w:szCs w:val="16"/>
        </w:rPr>
      </w:pPr>
      <w:r>
        <w:rPr>
          <w:sz w:val="16"/>
          <w:szCs w:val="16"/>
        </w:rPr>
        <w:t xml:space="preserve"> </w:t>
      </w:r>
    </w:p>
    <w:p w14:paraId="42FD866F" w14:textId="77777777" w:rsidR="00006284" w:rsidRDefault="00D04F38">
      <w:pPr>
        <w:spacing w:before="20"/>
        <w:ind w:left="580"/>
        <w:rPr>
          <w:sz w:val="24"/>
          <w:szCs w:val="24"/>
        </w:rPr>
      </w:pPr>
      <w:r>
        <w:rPr>
          <w:sz w:val="24"/>
          <w:szCs w:val="24"/>
        </w:rPr>
        <w:t>The Convention Committee shall:</w:t>
      </w:r>
    </w:p>
    <w:p w14:paraId="131B1C4E" w14:textId="77777777" w:rsidR="00006284" w:rsidRDefault="00D04F38">
      <w:pPr>
        <w:spacing w:before="20"/>
        <w:ind w:left="580"/>
        <w:rPr>
          <w:sz w:val="24"/>
          <w:szCs w:val="24"/>
        </w:rPr>
      </w:pPr>
      <w:r>
        <w:rPr>
          <w:sz w:val="24"/>
          <w:szCs w:val="24"/>
        </w:rPr>
        <w:t xml:space="preserve"> </w:t>
      </w:r>
    </w:p>
    <w:p w14:paraId="121996DC" w14:textId="77777777" w:rsidR="00006284" w:rsidRDefault="00D04F38">
      <w:pPr>
        <w:spacing w:before="20" w:line="261" w:lineRule="auto"/>
        <w:ind w:left="1350" w:right="60" w:hanging="360"/>
        <w:rPr>
          <w:sz w:val="24"/>
          <w:szCs w:val="24"/>
        </w:rPr>
      </w:pPr>
      <w:r>
        <w:rPr>
          <w:sz w:val="24"/>
          <w:szCs w:val="24"/>
        </w:rPr>
        <w:lastRenderedPageBreak/>
        <w:t>(a) Consist of the 1</w:t>
      </w:r>
      <w:r>
        <w:rPr>
          <w:sz w:val="24"/>
          <w:szCs w:val="24"/>
          <w:vertAlign w:val="superscript"/>
        </w:rPr>
        <w:t>st</w:t>
      </w:r>
      <w:r>
        <w:rPr>
          <w:sz w:val="24"/>
          <w:szCs w:val="24"/>
        </w:rPr>
        <w:t xml:space="preserve"> Vice President as chairperson who shall be directly responsible to the Executive Board and UNF SNA members;</w:t>
      </w:r>
    </w:p>
    <w:p w14:paraId="7ABD2413" w14:textId="77777777" w:rsidR="00006284" w:rsidRDefault="00D04F38">
      <w:pPr>
        <w:spacing w:before="20" w:line="261" w:lineRule="auto"/>
        <w:ind w:left="1350" w:right="60" w:hanging="360"/>
        <w:rPr>
          <w:sz w:val="24"/>
          <w:szCs w:val="24"/>
        </w:rPr>
      </w:pPr>
      <w:r>
        <w:rPr>
          <w:sz w:val="24"/>
          <w:szCs w:val="24"/>
        </w:rPr>
        <w:t>(b) Plan, coordinate, and execute UNF SNA attendance at all relevant conventions;</w:t>
      </w:r>
    </w:p>
    <w:p w14:paraId="451DE8E9" w14:textId="249E970D" w:rsidR="00006284" w:rsidRDefault="00D04F38">
      <w:pPr>
        <w:spacing w:before="20" w:line="261" w:lineRule="auto"/>
        <w:ind w:left="1350" w:right="60" w:hanging="360"/>
        <w:rPr>
          <w:sz w:val="24"/>
          <w:szCs w:val="24"/>
        </w:rPr>
      </w:pPr>
      <w:r>
        <w:rPr>
          <w:sz w:val="24"/>
          <w:szCs w:val="24"/>
        </w:rPr>
        <w:t xml:space="preserve">(c) Ensure UNF SNA has applied for all applicable awards given at the respective conventions; </w:t>
      </w:r>
    </w:p>
    <w:p w14:paraId="277CFDCD" w14:textId="1480D687" w:rsidR="00006284" w:rsidRDefault="00D04F38">
      <w:pPr>
        <w:spacing w:before="20" w:line="261" w:lineRule="auto"/>
        <w:ind w:left="1350" w:right="60" w:hanging="360"/>
        <w:rPr>
          <w:sz w:val="24"/>
          <w:szCs w:val="24"/>
        </w:rPr>
      </w:pPr>
      <w:r>
        <w:rPr>
          <w:sz w:val="24"/>
          <w:szCs w:val="24"/>
        </w:rPr>
        <w:t>(d) All UNF SNA members interested in attending conventions are encouraged to be a part of the Convention Committee</w:t>
      </w:r>
      <w:r w:rsidR="008B3F0A">
        <w:rPr>
          <w:sz w:val="24"/>
          <w:szCs w:val="24"/>
        </w:rPr>
        <w:t>; and,</w:t>
      </w:r>
    </w:p>
    <w:p w14:paraId="2DB2C732" w14:textId="09C8E359" w:rsidR="008B3F0A" w:rsidRDefault="008B3F0A">
      <w:pPr>
        <w:spacing w:before="20" w:line="261" w:lineRule="auto"/>
        <w:ind w:left="1350" w:right="60" w:hanging="360"/>
        <w:rPr>
          <w:sz w:val="24"/>
          <w:szCs w:val="24"/>
        </w:rPr>
      </w:pPr>
      <w:r w:rsidRPr="00320A6B">
        <w:rPr>
          <w:sz w:val="24"/>
          <w:szCs w:val="24"/>
        </w:rPr>
        <w:t>(e) Have the chairperson or at least one other committee member attend each general body meeting.</w:t>
      </w:r>
    </w:p>
    <w:p w14:paraId="01215C12" w14:textId="77777777" w:rsidR="00006284" w:rsidRDefault="00D04F38">
      <w:pPr>
        <w:spacing w:line="218" w:lineRule="auto"/>
      </w:pPr>
      <w:r>
        <w:t xml:space="preserve"> </w:t>
      </w:r>
    </w:p>
    <w:p w14:paraId="77D5D3A9" w14:textId="77777777" w:rsidR="00006284" w:rsidRDefault="00D04F38">
      <w:pPr>
        <w:ind w:left="120"/>
        <w:rPr>
          <w:b/>
          <w:sz w:val="24"/>
          <w:szCs w:val="24"/>
        </w:rPr>
      </w:pPr>
      <w:r>
        <w:rPr>
          <w:b/>
          <w:sz w:val="24"/>
          <w:szCs w:val="24"/>
        </w:rPr>
        <w:t>Section 9</w:t>
      </w:r>
    </w:p>
    <w:p w14:paraId="6125F247" w14:textId="77777777" w:rsidR="00006284" w:rsidRDefault="00D04F38">
      <w:pPr>
        <w:ind w:left="120"/>
        <w:rPr>
          <w:sz w:val="24"/>
          <w:szCs w:val="24"/>
        </w:rPr>
      </w:pPr>
      <w:r>
        <w:rPr>
          <w:sz w:val="24"/>
          <w:szCs w:val="24"/>
        </w:rPr>
        <w:t xml:space="preserve"> </w:t>
      </w:r>
    </w:p>
    <w:p w14:paraId="07CC8B27" w14:textId="77777777" w:rsidR="00006284" w:rsidRDefault="00D04F38">
      <w:pPr>
        <w:spacing w:before="20"/>
        <w:ind w:left="580"/>
        <w:rPr>
          <w:sz w:val="24"/>
          <w:szCs w:val="24"/>
        </w:rPr>
      </w:pPr>
      <w:r>
        <w:rPr>
          <w:sz w:val="24"/>
          <w:szCs w:val="24"/>
        </w:rPr>
        <w:t>The Public Relations Committee shall:</w:t>
      </w:r>
    </w:p>
    <w:p w14:paraId="4D030639" w14:textId="77777777" w:rsidR="00006284" w:rsidRDefault="00D04F38">
      <w:pPr>
        <w:spacing w:before="20"/>
        <w:ind w:left="580"/>
        <w:rPr>
          <w:sz w:val="24"/>
          <w:szCs w:val="24"/>
        </w:rPr>
      </w:pPr>
      <w:r>
        <w:rPr>
          <w:sz w:val="24"/>
          <w:szCs w:val="24"/>
        </w:rPr>
        <w:t xml:space="preserve"> </w:t>
      </w:r>
    </w:p>
    <w:p w14:paraId="0812953F" w14:textId="77777777" w:rsidR="00006284" w:rsidRDefault="00D04F38">
      <w:pPr>
        <w:spacing w:before="20"/>
        <w:ind w:left="1350" w:hanging="360"/>
        <w:rPr>
          <w:sz w:val="24"/>
          <w:szCs w:val="24"/>
        </w:rPr>
      </w:pPr>
      <w:r>
        <w:rPr>
          <w:sz w:val="24"/>
          <w:szCs w:val="24"/>
        </w:rPr>
        <w:t>(a) Consist of a chairperson who shall be directly responsible to the Executive Board and UNF SNA members;</w:t>
      </w:r>
    </w:p>
    <w:p w14:paraId="4BF451E0" w14:textId="77777777" w:rsidR="00006284" w:rsidRDefault="00D04F38">
      <w:pPr>
        <w:spacing w:before="20"/>
        <w:ind w:left="1350" w:hanging="360"/>
        <w:rPr>
          <w:sz w:val="24"/>
          <w:szCs w:val="24"/>
        </w:rPr>
      </w:pPr>
      <w:r>
        <w:rPr>
          <w:sz w:val="24"/>
          <w:szCs w:val="24"/>
        </w:rPr>
        <w:t>(b) Utilize the media to inform the public of UNF SNA activities, which may include writing articles for magazines and newspapers, and calling television and radio stations with information;</w:t>
      </w:r>
    </w:p>
    <w:p w14:paraId="76F5DCDB" w14:textId="11BCE1E9" w:rsidR="00006284" w:rsidRDefault="00D04F38">
      <w:pPr>
        <w:spacing w:before="20"/>
        <w:ind w:left="1350" w:hanging="360"/>
        <w:rPr>
          <w:sz w:val="24"/>
          <w:szCs w:val="24"/>
        </w:rPr>
      </w:pPr>
      <w:r>
        <w:rPr>
          <w:sz w:val="24"/>
          <w:szCs w:val="24"/>
        </w:rPr>
        <w:t xml:space="preserve">(c) Report UNF SNA news to the Secretary for the </w:t>
      </w:r>
      <w:r w:rsidR="008E0A1B">
        <w:rPr>
          <w:sz w:val="24"/>
          <w:szCs w:val="24"/>
        </w:rPr>
        <w:t>monthly</w:t>
      </w:r>
      <w:r>
        <w:rPr>
          <w:sz w:val="24"/>
          <w:szCs w:val="24"/>
        </w:rPr>
        <w:t xml:space="preserve"> newsletter;</w:t>
      </w:r>
    </w:p>
    <w:p w14:paraId="5126BFA2" w14:textId="44184F4D" w:rsidR="00006284" w:rsidRDefault="00D04F38">
      <w:pPr>
        <w:spacing w:before="20"/>
        <w:ind w:left="1350" w:hanging="360"/>
        <w:rPr>
          <w:sz w:val="24"/>
          <w:szCs w:val="24"/>
        </w:rPr>
      </w:pPr>
      <w:r>
        <w:rPr>
          <w:sz w:val="24"/>
          <w:szCs w:val="24"/>
        </w:rPr>
        <w:t>(d) Promote UNF SNA activities and events through the posting of hard copy flyers and electronic flyers through the School of Nursing, Classroom Management System</w:t>
      </w:r>
      <w:r w:rsidR="000F133E">
        <w:rPr>
          <w:sz w:val="24"/>
          <w:szCs w:val="24"/>
        </w:rPr>
        <w:t>,</w:t>
      </w:r>
      <w:r>
        <w:rPr>
          <w:sz w:val="24"/>
          <w:szCs w:val="24"/>
        </w:rPr>
        <w:t xml:space="preserve"> and social media sites</w:t>
      </w:r>
      <w:r w:rsidR="001A730D">
        <w:rPr>
          <w:sz w:val="24"/>
          <w:szCs w:val="24"/>
        </w:rPr>
        <w:t>;</w:t>
      </w:r>
    </w:p>
    <w:p w14:paraId="626005C6" w14:textId="6B436441" w:rsidR="001A730D" w:rsidRDefault="00D04F38" w:rsidP="001A730D">
      <w:pPr>
        <w:spacing w:before="20"/>
        <w:ind w:left="1350" w:hanging="360"/>
        <w:rPr>
          <w:sz w:val="24"/>
          <w:szCs w:val="24"/>
        </w:rPr>
      </w:pPr>
      <w:r>
        <w:rPr>
          <w:sz w:val="24"/>
          <w:szCs w:val="24"/>
        </w:rPr>
        <w:t>(e) Manage UNF SNA website (</w:t>
      </w:r>
      <w:r w:rsidR="00F56393">
        <w:rPr>
          <w:sz w:val="24"/>
          <w:szCs w:val="24"/>
        </w:rPr>
        <w:t>www.</w:t>
      </w:r>
      <w:r>
        <w:rPr>
          <w:sz w:val="24"/>
          <w:szCs w:val="24"/>
        </w:rPr>
        <w:t>unfsna.org) and social media platforms</w:t>
      </w:r>
      <w:r w:rsidR="001A730D">
        <w:rPr>
          <w:sz w:val="24"/>
          <w:szCs w:val="24"/>
        </w:rPr>
        <w:t>; and,</w:t>
      </w:r>
    </w:p>
    <w:p w14:paraId="1369F2B9" w14:textId="0AEE5932" w:rsidR="001A730D" w:rsidRPr="001A730D" w:rsidRDefault="001A730D" w:rsidP="001A730D">
      <w:pPr>
        <w:spacing w:before="20"/>
        <w:ind w:left="1350" w:hanging="360"/>
        <w:rPr>
          <w:sz w:val="24"/>
          <w:szCs w:val="24"/>
        </w:rPr>
      </w:pPr>
      <w:r>
        <w:rPr>
          <w:sz w:val="24"/>
          <w:szCs w:val="24"/>
        </w:rPr>
        <w:t xml:space="preserve">(f) </w:t>
      </w:r>
      <w:r w:rsidRPr="00320A6B">
        <w:rPr>
          <w:sz w:val="24"/>
          <w:szCs w:val="24"/>
        </w:rPr>
        <w:t>Have the chairperson or at least one other committee member attend each general body meeting.</w:t>
      </w:r>
    </w:p>
    <w:p w14:paraId="4FB5D93F" w14:textId="77777777" w:rsidR="00006284" w:rsidRDefault="00D04F38">
      <w:pPr>
        <w:spacing w:line="218" w:lineRule="auto"/>
      </w:pPr>
      <w:r>
        <w:t xml:space="preserve"> </w:t>
      </w:r>
    </w:p>
    <w:p w14:paraId="0E5C1D7B" w14:textId="77777777" w:rsidR="00006284" w:rsidRDefault="00D04F38">
      <w:pPr>
        <w:ind w:left="220"/>
        <w:rPr>
          <w:b/>
          <w:sz w:val="24"/>
          <w:szCs w:val="24"/>
        </w:rPr>
      </w:pPr>
      <w:r>
        <w:rPr>
          <w:b/>
          <w:sz w:val="24"/>
          <w:szCs w:val="24"/>
        </w:rPr>
        <w:t>Section 10</w:t>
      </w:r>
    </w:p>
    <w:p w14:paraId="7EE3B81E" w14:textId="77777777" w:rsidR="00006284" w:rsidRDefault="00D04F38">
      <w:pPr>
        <w:ind w:left="220"/>
        <w:rPr>
          <w:sz w:val="24"/>
          <w:szCs w:val="24"/>
        </w:rPr>
      </w:pPr>
      <w:r>
        <w:rPr>
          <w:sz w:val="24"/>
          <w:szCs w:val="24"/>
        </w:rPr>
        <w:t xml:space="preserve"> </w:t>
      </w:r>
    </w:p>
    <w:p w14:paraId="011B5F32" w14:textId="77777777" w:rsidR="00006284" w:rsidRDefault="00D04F38">
      <w:pPr>
        <w:spacing w:before="20"/>
        <w:ind w:left="580"/>
        <w:rPr>
          <w:sz w:val="24"/>
          <w:szCs w:val="24"/>
        </w:rPr>
      </w:pPr>
      <w:r>
        <w:rPr>
          <w:sz w:val="24"/>
          <w:szCs w:val="24"/>
        </w:rPr>
        <w:t>The Breakthrough to Nursing Committee shall:</w:t>
      </w:r>
    </w:p>
    <w:p w14:paraId="121FC43A" w14:textId="77777777" w:rsidR="00006284" w:rsidRDefault="00D04F38">
      <w:pPr>
        <w:spacing w:before="20"/>
        <w:ind w:left="580"/>
        <w:rPr>
          <w:sz w:val="24"/>
          <w:szCs w:val="24"/>
        </w:rPr>
      </w:pPr>
      <w:r>
        <w:rPr>
          <w:sz w:val="24"/>
          <w:szCs w:val="24"/>
        </w:rPr>
        <w:t xml:space="preserve"> </w:t>
      </w:r>
    </w:p>
    <w:p w14:paraId="67B7AE59" w14:textId="77777777" w:rsidR="00006284" w:rsidRDefault="00D04F38">
      <w:pPr>
        <w:spacing w:before="20"/>
        <w:ind w:left="1350" w:hanging="360"/>
        <w:rPr>
          <w:sz w:val="24"/>
          <w:szCs w:val="24"/>
        </w:rPr>
      </w:pPr>
      <w:r>
        <w:rPr>
          <w:sz w:val="24"/>
          <w:szCs w:val="24"/>
        </w:rPr>
        <w:t>(a)</w:t>
      </w:r>
      <w:r>
        <w:rPr>
          <w:sz w:val="14"/>
          <w:szCs w:val="14"/>
        </w:rPr>
        <w:t xml:space="preserve">   </w:t>
      </w:r>
      <w:r>
        <w:rPr>
          <w:sz w:val="24"/>
          <w:szCs w:val="24"/>
        </w:rPr>
        <w:t>Consist of a chairperson enrolled</w:t>
      </w:r>
      <w:r>
        <w:rPr>
          <w:strike/>
          <w:sz w:val="24"/>
          <w:szCs w:val="24"/>
        </w:rPr>
        <w:t xml:space="preserve"> </w:t>
      </w:r>
      <w:r>
        <w:rPr>
          <w:sz w:val="24"/>
          <w:szCs w:val="24"/>
        </w:rPr>
        <w:t>shall be directly responsible to the Executive Board and UNF SNA members;</w:t>
      </w:r>
    </w:p>
    <w:p w14:paraId="38D2492A" w14:textId="734756B4" w:rsidR="00006284" w:rsidRDefault="00D04F38">
      <w:pPr>
        <w:spacing w:before="20"/>
        <w:ind w:left="1350" w:hanging="360"/>
        <w:rPr>
          <w:sz w:val="24"/>
          <w:szCs w:val="24"/>
        </w:rPr>
      </w:pPr>
      <w:r>
        <w:rPr>
          <w:sz w:val="24"/>
          <w:szCs w:val="24"/>
        </w:rPr>
        <w:t>(</w:t>
      </w:r>
      <w:r w:rsidR="006D634E">
        <w:rPr>
          <w:sz w:val="24"/>
          <w:szCs w:val="24"/>
        </w:rPr>
        <w:t>b)</w:t>
      </w:r>
      <w:r>
        <w:rPr>
          <w:sz w:val="24"/>
          <w:szCs w:val="24"/>
        </w:rPr>
        <w:t xml:space="preserve"> Explore and collaborate with organizations to encourage nursing school enrollment by reaching out to target populations in the community;</w:t>
      </w:r>
    </w:p>
    <w:p w14:paraId="764DAF7D" w14:textId="3E61DC80" w:rsidR="00006284" w:rsidRDefault="00D04F38">
      <w:pPr>
        <w:spacing w:before="20"/>
        <w:ind w:left="1350" w:hanging="360"/>
        <w:rPr>
          <w:sz w:val="24"/>
          <w:szCs w:val="24"/>
        </w:rPr>
      </w:pPr>
      <w:r>
        <w:rPr>
          <w:sz w:val="24"/>
          <w:szCs w:val="24"/>
        </w:rPr>
        <w:t>(</w:t>
      </w:r>
      <w:r w:rsidR="006D634E">
        <w:rPr>
          <w:sz w:val="24"/>
          <w:szCs w:val="24"/>
        </w:rPr>
        <w:t>c</w:t>
      </w:r>
      <w:r>
        <w:rPr>
          <w:sz w:val="24"/>
          <w:szCs w:val="24"/>
        </w:rPr>
        <w:t>) Find ways to reduce all stereotypes related to the nursing profession;</w:t>
      </w:r>
    </w:p>
    <w:p w14:paraId="1D524972" w14:textId="16ACCE14" w:rsidR="00006284" w:rsidRDefault="00D04F38">
      <w:pPr>
        <w:spacing w:before="20"/>
        <w:ind w:left="1350" w:hanging="360"/>
        <w:rPr>
          <w:sz w:val="24"/>
          <w:szCs w:val="24"/>
        </w:rPr>
      </w:pPr>
      <w:r>
        <w:rPr>
          <w:sz w:val="24"/>
          <w:szCs w:val="24"/>
        </w:rPr>
        <w:t>(</w:t>
      </w:r>
      <w:r w:rsidR="006D634E">
        <w:rPr>
          <w:sz w:val="24"/>
          <w:szCs w:val="24"/>
        </w:rPr>
        <w:t>d</w:t>
      </w:r>
      <w:r>
        <w:rPr>
          <w:sz w:val="24"/>
          <w:szCs w:val="24"/>
        </w:rPr>
        <w:t>) Encourage involvement in Mentor Programs through High Schools and Junior Colleges and other educational establishments;</w:t>
      </w:r>
    </w:p>
    <w:p w14:paraId="78D857C7" w14:textId="7AAF7D84" w:rsidR="00006284" w:rsidRDefault="00D04F38">
      <w:pPr>
        <w:spacing w:before="20"/>
        <w:ind w:left="1350" w:hanging="360"/>
        <w:rPr>
          <w:sz w:val="24"/>
          <w:szCs w:val="24"/>
        </w:rPr>
      </w:pPr>
      <w:r>
        <w:rPr>
          <w:sz w:val="24"/>
          <w:szCs w:val="24"/>
        </w:rPr>
        <w:lastRenderedPageBreak/>
        <w:t>(</w:t>
      </w:r>
      <w:r w:rsidR="006D634E">
        <w:rPr>
          <w:sz w:val="24"/>
          <w:szCs w:val="24"/>
        </w:rPr>
        <w:t>e</w:t>
      </w:r>
      <w:r>
        <w:rPr>
          <w:sz w:val="24"/>
          <w:szCs w:val="24"/>
        </w:rPr>
        <w:t>) Coordinate and direct the UNF SNA pre-nursing and Freshman Admit Nursing (FAN) mentorship programs;</w:t>
      </w:r>
    </w:p>
    <w:p w14:paraId="25D448A3" w14:textId="4FCD75F6" w:rsidR="00DD57E5" w:rsidRDefault="00D04F38" w:rsidP="006D634E">
      <w:pPr>
        <w:spacing w:before="20"/>
        <w:ind w:left="1350" w:hanging="360"/>
        <w:rPr>
          <w:sz w:val="24"/>
          <w:szCs w:val="24"/>
        </w:rPr>
      </w:pPr>
      <w:r>
        <w:rPr>
          <w:sz w:val="24"/>
          <w:szCs w:val="24"/>
        </w:rPr>
        <w:t>(</w:t>
      </w:r>
      <w:r w:rsidR="006D634E">
        <w:rPr>
          <w:sz w:val="24"/>
          <w:szCs w:val="24"/>
        </w:rPr>
        <w:t>f</w:t>
      </w:r>
      <w:r>
        <w:rPr>
          <w:sz w:val="24"/>
          <w:szCs w:val="24"/>
        </w:rPr>
        <w:t>) Promote involvement of pre-nursing students in UNF SN</w:t>
      </w:r>
      <w:r w:rsidR="0026362D">
        <w:rPr>
          <w:sz w:val="24"/>
          <w:szCs w:val="24"/>
        </w:rPr>
        <w:t xml:space="preserve">A; and, </w:t>
      </w:r>
    </w:p>
    <w:p w14:paraId="183348EB" w14:textId="1F9AAA82" w:rsidR="0026362D" w:rsidRDefault="0026362D" w:rsidP="006D634E">
      <w:pPr>
        <w:spacing w:before="20"/>
        <w:ind w:left="1350" w:hanging="360"/>
        <w:rPr>
          <w:sz w:val="12"/>
          <w:szCs w:val="12"/>
        </w:rPr>
      </w:pPr>
      <w:r>
        <w:rPr>
          <w:sz w:val="24"/>
          <w:szCs w:val="24"/>
        </w:rPr>
        <w:t xml:space="preserve">(g) </w:t>
      </w:r>
      <w:r w:rsidRPr="00320A6B">
        <w:rPr>
          <w:sz w:val="24"/>
          <w:szCs w:val="24"/>
        </w:rPr>
        <w:t>Have the chairperson or at least one other committee member attend each general body meeting.</w:t>
      </w:r>
    </w:p>
    <w:p w14:paraId="25FC9CAE" w14:textId="77777777" w:rsidR="006D634E" w:rsidRPr="006D634E" w:rsidRDefault="006D634E" w:rsidP="006D634E">
      <w:pPr>
        <w:spacing w:before="20"/>
        <w:ind w:left="1350" w:hanging="360"/>
        <w:rPr>
          <w:sz w:val="12"/>
          <w:szCs w:val="12"/>
        </w:rPr>
      </w:pPr>
    </w:p>
    <w:p w14:paraId="263E8254" w14:textId="7141C94A" w:rsidR="00006284" w:rsidRDefault="00D04F38" w:rsidP="006D634E">
      <w:pPr>
        <w:ind w:left="220"/>
        <w:rPr>
          <w:b/>
          <w:sz w:val="24"/>
          <w:szCs w:val="24"/>
        </w:rPr>
      </w:pPr>
      <w:r>
        <w:rPr>
          <w:b/>
          <w:sz w:val="24"/>
          <w:szCs w:val="24"/>
        </w:rPr>
        <w:t>Section 11</w:t>
      </w:r>
    </w:p>
    <w:p w14:paraId="03D4157F" w14:textId="77777777" w:rsidR="006D634E" w:rsidRPr="006D634E" w:rsidRDefault="006D634E" w:rsidP="006D634E">
      <w:pPr>
        <w:ind w:left="220"/>
        <w:rPr>
          <w:b/>
          <w:sz w:val="24"/>
          <w:szCs w:val="24"/>
        </w:rPr>
      </w:pPr>
    </w:p>
    <w:p w14:paraId="471AA123" w14:textId="77777777" w:rsidR="00006284" w:rsidRDefault="00D04F38">
      <w:pPr>
        <w:spacing w:before="20"/>
        <w:ind w:left="580"/>
        <w:rPr>
          <w:sz w:val="24"/>
          <w:szCs w:val="24"/>
        </w:rPr>
      </w:pPr>
      <w:r>
        <w:rPr>
          <w:sz w:val="24"/>
          <w:szCs w:val="24"/>
        </w:rPr>
        <w:t>The Committee on Accelerated Program Students shall:</w:t>
      </w:r>
    </w:p>
    <w:p w14:paraId="63A4A6A3" w14:textId="77777777" w:rsidR="00006284" w:rsidRDefault="00D04F38">
      <w:pPr>
        <w:spacing w:before="20"/>
        <w:ind w:left="580"/>
        <w:rPr>
          <w:sz w:val="24"/>
          <w:szCs w:val="24"/>
        </w:rPr>
      </w:pPr>
      <w:r>
        <w:rPr>
          <w:sz w:val="24"/>
          <w:szCs w:val="24"/>
        </w:rPr>
        <w:t xml:space="preserve"> </w:t>
      </w:r>
    </w:p>
    <w:p w14:paraId="3E999CC6" w14:textId="77777777" w:rsidR="00006284" w:rsidRDefault="00D04F38" w:rsidP="009D5551">
      <w:pPr>
        <w:spacing w:before="20" w:line="256" w:lineRule="auto"/>
        <w:ind w:left="1350" w:hanging="360"/>
        <w:rPr>
          <w:sz w:val="24"/>
          <w:szCs w:val="24"/>
        </w:rPr>
      </w:pPr>
      <w:r>
        <w:rPr>
          <w:sz w:val="24"/>
          <w:szCs w:val="24"/>
        </w:rPr>
        <w:t>(a) Consist of a chairperson enrolled in the Accelerated Program who shall be directly responsible to the Executive Board and UNF SNA members;</w:t>
      </w:r>
    </w:p>
    <w:p w14:paraId="26201E70" w14:textId="6FFA5141" w:rsidR="00006284" w:rsidRDefault="00D04F38" w:rsidP="009D5551">
      <w:pPr>
        <w:spacing w:before="20" w:line="256" w:lineRule="auto"/>
        <w:ind w:left="1350" w:hanging="360"/>
        <w:rPr>
          <w:sz w:val="24"/>
          <w:szCs w:val="24"/>
        </w:rPr>
      </w:pPr>
      <w:r>
        <w:rPr>
          <w:sz w:val="24"/>
          <w:szCs w:val="24"/>
        </w:rPr>
        <w:t>(b) Provide UNF SNA information to other Accelerated Program students;</w:t>
      </w:r>
    </w:p>
    <w:p w14:paraId="393C859B" w14:textId="6B9D9857" w:rsidR="00006284" w:rsidRDefault="00D04F38" w:rsidP="009D5551">
      <w:pPr>
        <w:spacing w:before="20" w:line="256" w:lineRule="auto"/>
        <w:ind w:left="1350" w:hanging="360"/>
        <w:rPr>
          <w:sz w:val="24"/>
          <w:szCs w:val="24"/>
        </w:rPr>
      </w:pPr>
      <w:r>
        <w:rPr>
          <w:sz w:val="24"/>
          <w:szCs w:val="24"/>
        </w:rPr>
        <w:t>(c) Solicit suggestions and ideas from other Accelerated Program students</w:t>
      </w:r>
      <w:r w:rsidR="00EF29DD">
        <w:rPr>
          <w:sz w:val="24"/>
          <w:szCs w:val="24"/>
        </w:rPr>
        <w:t>; and,</w:t>
      </w:r>
    </w:p>
    <w:p w14:paraId="17EA2EDB" w14:textId="70A20F26" w:rsidR="00EF29DD" w:rsidRDefault="00EF29DD" w:rsidP="009D5551">
      <w:pPr>
        <w:spacing w:before="20" w:line="256" w:lineRule="auto"/>
        <w:ind w:left="1350" w:hanging="360"/>
        <w:rPr>
          <w:sz w:val="10"/>
          <w:szCs w:val="10"/>
        </w:rPr>
      </w:pPr>
      <w:r w:rsidRPr="00320A6B">
        <w:rPr>
          <w:sz w:val="24"/>
          <w:szCs w:val="24"/>
        </w:rPr>
        <w:t>(d) Have the chairperson or at least one other committee member attend each general body meeting.</w:t>
      </w:r>
    </w:p>
    <w:p w14:paraId="291B3481" w14:textId="32E6D32D" w:rsidR="009D5551" w:rsidRPr="006D634E" w:rsidRDefault="00D04F38" w:rsidP="006D634E">
      <w:pPr>
        <w:spacing w:line="218" w:lineRule="auto"/>
        <w:rPr>
          <w:sz w:val="24"/>
          <w:szCs w:val="24"/>
        </w:rPr>
      </w:pPr>
      <w:r>
        <w:t xml:space="preserve"> </w:t>
      </w:r>
    </w:p>
    <w:p w14:paraId="2A264823" w14:textId="580A95A1" w:rsidR="00006284" w:rsidRDefault="00D04F38">
      <w:pPr>
        <w:spacing w:line="174" w:lineRule="auto"/>
        <w:rPr>
          <w:b/>
          <w:sz w:val="24"/>
          <w:szCs w:val="24"/>
        </w:rPr>
      </w:pPr>
      <w:r>
        <w:rPr>
          <w:b/>
          <w:sz w:val="24"/>
          <w:szCs w:val="24"/>
        </w:rPr>
        <w:t>Section 12</w:t>
      </w:r>
    </w:p>
    <w:p w14:paraId="19AA2655" w14:textId="77777777" w:rsidR="00006284" w:rsidRDefault="00D04F38">
      <w:pPr>
        <w:spacing w:line="174" w:lineRule="auto"/>
        <w:rPr>
          <w:b/>
          <w:sz w:val="24"/>
          <w:szCs w:val="24"/>
        </w:rPr>
      </w:pPr>
      <w:r>
        <w:rPr>
          <w:b/>
          <w:sz w:val="24"/>
          <w:szCs w:val="24"/>
        </w:rPr>
        <w:t xml:space="preserve"> </w:t>
      </w:r>
    </w:p>
    <w:p w14:paraId="2F8D4686" w14:textId="77777777" w:rsidR="00006284" w:rsidRDefault="00D04F38">
      <w:pPr>
        <w:ind w:left="580"/>
        <w:rPr>
          <w:sz w:val="24"/>
          <w:szCs w:val="24"/>
        </w:rPr>
      </w:pPr>
      <w:r>
        <w:rPr>
          <w:sz w:val="24"/>
          <w:szCs w:val="24"/>
        </w:rPr>
        <w:t>The SNA Store Committee shall:</w:t>
      </w:r>
    </w:p>
    <w:p w14:paraId="59D74CA2" w14:textId="77777777" w:rsidR="00006284" w:rsidRDefault="00D04F38">
      <w:pPr>
        <w:ind w:left="580"/>
        <w:rPr>
          <w:sz w:val="24"/>
          <w:szCs w:val="24"/>
        </w:rPr>
      </w:pPr>
      <w:r>
        <w:rPr>
          <w:sz w:val="24"/>
          <w:szCs w:val="24"/>
        </w:rPr>
        <w:t xml:space="preserve"> </w:t>
      </w:r>
    </w:p>
    <w:p w14:paraId="33A3C768" w14:textId="77777777" w:rsidR="00006284" w:rsidRDefault="00D04F38">
      <w:pPr>
        <w:spacing w:before="20"/>
        <w:ind w:left="1350" w:hanging="360"/>
        <w:rPr>
          <w:sz w:val="24"/>
          <w:szCs w:val="24"/>
        </w:rPr>
      </w:pPr>
      <w:r>
        <w:rPr>
          <w:sz w:val="24"/>
          <w:szCs w:val="24"/>
        </w:rPr>
        <w:t>(a) Consist of a Store Coordinator(s) or co-chairs who shall be directly responsible to the Executive Board and UNF SNA members;</w:t>
      </w:r>
    </w:p>
    <w:p w14:paraId="2D25B17B" w14:textId="77777777" w:rsidR="00006284" w:rsidRDefault="00D04F38">
      <w:pPr>
        <w:spacing w:before="20"/>
        <w:ind w:left="1350" w:hanging="360"/>
        <w:rPr>
          <w:sz w:val="24"/>
          <w:szCs w:val="24"/>
        </w:rPr>
      </w:pPr>
      <w:r>
        <w:rPr>
          <w:sz w:val="24"/>
          <w:szCs w:val="24"/>
        </w:rPr>
        <w:t>(b) Store Coordinator(s) will manage store inventory, explore new items for sale, and record and report all funds collected to Treasurer. All items for sale in the store are subject to prior Executive Board approval;</w:t>
      </w:r>
    </w:p>
    <w:p w14:paraId="1A168737" w14:textId="7A0F70B6" w:rsidR="00006284" w:rsidRDefault="00D04F38">
      <w:pPr>
        <w:spacing w:before="20"/>
        <w:ind w:left="1350" w:hanging="360"/>
        <w:rPr>
          <w:sz w:val="24"/>
          <w:szCs w:val="24"/>
        </w:rPr>
      </w:pPr>
      <w:r>
        <w:rPr>
          <w:sz w:val="24"/>
          <w:szCs w:val="24"/>
        </w:rPr>
        <w:t>(c) Schedule and coordinate monthly store dates;</w:t>
      </w:r>
    </w:p>
    <w:p w14:paraId="6D4E000D" w14:textId="1A5EA79E" w:rsidR="00006284" w:rsidRDefault="00D04F38">
      <w:pPr>
        <w:spacing w:before="20"/>
        <w:ind w:left="1350" w:hanging="360"/>
        <w:rPr>
          <w:sz w:val="24"/>
          <w:szCs w:val="24"/>
        </w:rPr>
      </w:pPr>
      <w:r>
        <w:rPr>
          <w:sz w:val="24"/>
          <w:szCs w:val="24"/>
        </w:rPr>
        <w:t>(d) Decide with club advisors what items will be sold at events and receive approval from the Executive Board to sell specified items at events including but not limited to UNF events, community activities and nursing student conventions</w:t>
      </w:r>
      <w:r w:rsidR="006C01D4">
        <w:rPr>
          <w:sz w:val="24"/>
          <w:szCs w:val="24"/>
        </w:rPr>
        <w:t xml:space="preserve">; and, </w:t>
      </w:r>
    </w:p>
    <w:p w14:paraId="3C51085A" w14:textId="66CFD813" w:rsidR="006C01D4" w:rsidRDefault="006C01D4">
      <w:pPr>
        <w:spacing w:before="20"/>
        <w:ind w:left="1350" w:hanging="360"/>
        <w:rPr>
          <w:sz w:val="24"/>
          <w:szCs w:val="24"/>
        </w:rPr>
      </w:pPr>
      <w:r>
        <w:rPr>
          <w:sz w:val="24"/>
          <w:szCs w:val="24"/>
        </w:rPr>
        <w:t xml:space="preserve">(e) </w:t>
      </w:r>
      <w:r w:rsidRPr="00320A6B">
        <w:rPr>
          <w:sz w:val="24"/>
          <w:szCs w:val="24"/>
        </w:rPr>
        <w:t>Have the chairperson or at least one other committee member attend each general body meeting.</w:t>
      </w:r>
    </w:p>
    <w:p w14:paraId="750EA2F6" w14:textId="77777777" w:rsidR="006D634E" w:rsidRDefault="006D634E">
      <w:pPr>
        <w:spacing w:before="20"/>
        <w:ind w:left="1350" w:hanging="360"/>
        <w:rPr>
          <w:sz w:val="24"/>
          <w:szCs w:val="24"/>
        </w:rPr>
      </w:pPr>
    </w:p>
    <w:p w14:paraId="6464DFF7" w14:textId="77777777" w:rsidR="00006284" w:rsidRDefault="00D04F38">
      <w:pPr>
        <w:spacing w:line="256" w:lineRule="auto"/>
        <w:ind w:right="480"/>
        <w:rPr>
          <w:b/>
          <w:sz w:val="24"/>
          <w:szCs w:val="24"/>
        </w:rPr>
      </w:pPr>
      <w:r>
        <w:rPr>
          <w:b/>
          <w:sz w:val="24"/>
          <w:szCs w:val="24"/>
        </w:rPr>
        <w:t>Section 13</w:t>
      </w:r>
    </w:p>
    <w:p w14:paraId="0CF100A4" w14:textId="77777777" w:rsidR="00006284" w:rsidRDefault="00D04F38">
      <w:pPr>
        <w:spacing w:line="256" w:lineRule="auto"/>
        <w:ind w:right="480"/>
        <w:rPr>
          <w:b/>
          <w:sz w:val="24"/>
          <w:szCs w:val="24"/>
        </w:rPr>
      </w:pPr>
      <w:r>
        <w:rPr>
          <w:b/>
          <w:sz w:val="24"/>
          <w:szCs w:val="24"/>
        </w:rPr>
        <w:t xml:space="preserve"> </w:t>
      </w:r>
    </w:p>
    <w:p w14:paraId="14B25B5D" w14:textId="77777777" w:rsidR="00006284" w:rsidRDefault="00D04F38">
      <w:pPr>
        <w:spacing w:line="256" w:lineRule="auto"/>
        <w:ind w:right="480"/>
        <w:rPr>
          <w:sz w:val="24"/>
          <w:szCs w:val="24"/>
        </w:rPr>
      </w:pPr>
      <w:r>
        <w:rPr>
          <w:sz w:val="24"/>
          <w:szCs w:val="24"/>
        </w:rPr>
        <w:t xml:space="preserve">       </w:t>
      </w:r>
      <w:r>
        <w:rPr>
          <w:sz w:val="24"/>
          <w:szCs w:val="24"/>
        </w:rPr>
        <w:tab/>
      </w:r>
      <w:r w:rsidRPr="00BC2015">
        <w:rPr>
          <w:sz w:val="24"/>
          <w:szCs w:val="24"/>
        </w:rPr>
        <w:t xml:space="preserve">The </w:t>
      </w:r>
      <w:r w:rsidR="00345835" w:rsidRPr="00BC2015">
        <w:rPr>
          <w:sz w:val="24"/>
          <w:szCs w:val="24"/>
        </w:rPr>
        <w:t>Committee on Freshman Admit Nursing Program</w:t>
      </w:r>
      <w:r w:rsidR="00BD3992" w:rsidRPr="00BC2015">
        <w:rPr>
          <w:sz w:val="24"/>
          <w:szCs w:val="24"/>
        </w:rPr>
        <w:t xml:space="preserve"> Student</w:t>
      </w:r>
      <w:r w:rsidR="00345835" w:rsidRPr="00BC2015">
        <w:rPr>
          <w:sz w:val="24"/>
          <w:szCs w:val="24"/>
        </w:rPr>
        <w:t>s</w:t>
      </w:r>
      <w:r w:rsidRPr="00BC2015">
        <w:rPr>
          <w:sz w:val="24"/>
          <w:szCs w:val="24"/>
        </w:rPr>
        <w:t xml:space="preserve"> shall:</w:t>
      </w:r>
    </w:p>
    <w:p w14:paraId="1967B2B7" w14:textId="77777777" w:rsidR="00006284" w:rsidRDefault="00D04F38">
      <w:pPr>
        <w:spacing w:line="256" w:lineRule="auto"/>
        <w:ind w:right="480"/>
        <w:rPr>
          <w:sz w:val="24"/>
          <w:szCs w:val="24"/>
        </w:rPr>
      </w:pPr>
      <w:r>
        <w:rPr>
          <w:sz w:val="24"/>
          <w:szCs w:val="24"/>
        </w:rPr>
        <w:t xml:space="preserve"> </w:t>
      </w:r>
    </w:p>
    <w:p w14:paraId="3A3FC53D" w14:textId="402B87F7" w:rsidR="00DC4EB4" w:rsidRPr="00BC2015" w:rsidRDefault="00D04F38" w:rsidP="002B5BF8">
      <w:pPr>
        <w:spacing w:before="20" w:line="256" w:lineRule="auto"/>
        <w:ind w:left="1350" w:hanging="360"/>
        <w:rPr>
          <w:sz w:val="24"/>
          <w:szCs w:val="24"/>
        </w:rPr>
      </w:pPr>
      <w:r w:rsidRPr="00BC2015">
        <w:rPr>
          <w:sz w:val="24"/>
          <w:szCs w:val="24"/>
        </w:rPr>
        <w:t>(a)</w:t>
      </w:r>
      <w:r w:rsidR="00DC4EB4" w:rsidRPr="00BC2015">
        <w:rPr>
          <w:sz w:val="24"/>
          <w:szCs w:val="24"/>
        </w:rPr>
        <w:t xml:space="preserve"> Consist of a chairperson enrolled in the Freshman Admit</w:t>
      </w:r>
      <w:r w:rsidR="002B5BF8">
        <w:rPr>
          <w:sz w:val="24"/>
          <w:szCs w:val="24"/>
        </w:rPr>
        <w:t xml:space="preserve"> </w:t>
      </w:r>
      <w:r w:rsidR="00DC4EB4" w:rsidRPr="00BC2015">
        <w:rPr>
          <w:sz w:val="24"/>
          <w:szCs w:val="24"/>
        </w:rPr>
        <w:t>Nursing Program who shall be directly responsible to the Executive Board and UNF SNA members;</w:t>
      </w:r>
    </w:p>
    <w:p w14:paraId="3B7E75D3" w14:textId="611A3F9C" w:rsidR="00DC4EB4" w:rsidRPr="00BC2015" w:rsidRDefault="00DC4EB4" w:rsidP="002B5BF8">
      <w:pPr>
        <w:spacing w:before="20" w:line="256" w:lineRule="auto"/>
        <w:ind w:left="1350" w:hanging="360"/>
        <w:rPr>
          <w:sz w:val="24"/>
          <w:szCs w:val="24"/>
        </w:rPr>
      </w:pPr>
      <w:r w:rsidRPr="00BC2015">
        <w:rPr>
          <w:sz w:val="24"/>
          <w:szCs w:val="24"/>
        </w:rPr>
        <w:lastRenderedPageBreak/>
        <w:t>(b) Provide UNF SNA information to other Freshman Admit Nursing Program students;</w:t>
      </w:r>
    </w:p>
    <w:p w14:paraId="187A9619" w14:textId="4F6F993B" w:rsidR="00DD57E5" w:rsidRDefault="00DC4EB4" w:rsidP="006D634E">
      <w:pPr>
        <w:spacing w:before="20" w:line="256" w:lineRule="auto"/>
        <w:ind w:left="1350" w:hanging="360"/>
        <w:rPr>
          <w:sz w:val="24"/>
          <w:szCs w:val="24"/>
        </w:rPr>
      </w:pPr>
      <w:r w:rsidRPr="00BC2015">
        <w:rPr>
          <w:sz w:val="24"/>
          <w:szCs w:val="24"/>
        </w:rPr>
        <w:t>(c) Solicit suggestions and ideas from other Freshman Admit Nursing Program students</w:t>
      </w:r>
      <w:r w:rsidR="000E7422">
        <w:rPr>
          <w:sz w:val="24"/>
          <w:szCs w:val="24"/>
        </w:rPr>
        <w:t>; and,</w:t>
      </w:r>
    </w:p>
    <w:p w14:paraId="075650FE" w14:textId="7E89CB94" w:rsidR="000E7422" w:rsidRDefault="000E7422" w:rsidP="006D634E">
      <w:pPr>
        <w:spacing w:before="20" w:line="256" w:lineRule="auto"/>
        <w:ind w:left="1350" w:hanging="360"/>
        <w:rPr>
          <w:sz w:val="10"/>
          <w:szCs w:val="10"/>
        </w:rPr>
      </w:pPr>
      <w:r>
        <w:rPr>
          <w:sz w:val="24"/>
          <w:szCs w:val="24"/>
        </w:rPr>
        <w:t xml:space="preserve">(d) </w:t>
      </w:r>
      <w:r w:rsidRPr="00320A6B">
        <w:rPr>
          <w:sz w:val="24"/>
          <w:szCs w:val="24"/>
        </w:rPr>
        <w:t>Have the chairperson or at least one other committee member attend each general body meeting.</w:t>
      </w:r>
    </w:p>
    <w:p w14:paraId="196FD03B" w14:textId="77777777" w:rsidR="006D634E" w:rsidRPr="006D634E" w:rsidRDefault="006D634E" w:rsidP="006D634E">
      <w:pPr>
        <w:spacing w:before="20" w:line="256" w:lineRule="auto"/>
        <w:ind w:left="1350" w:hanging="360"/>
        <w:rPr>
          <w:sz w:val="10"/>
          <w:szCs w:val="10"/>
        </w:rPr>
      </w:pPr>
    </w:p>
    <w:p w14:paraId="0901FB40" w14:textId="73A19268" w:rsidR="00006284" w:rsidRDefault="00D04F38">
      <w:pPr>
        <w:ind w:left="120"/>
        <w:rPr>
          <w:b/>
          <w:sz w:val="24"/>
          <w:szCs w:val="24"/>
        </w:rPr>
      </w:pPr>
      <w:r>
        <w:rPr>
          <w:b/>
          <w:sz w:val="24"/>
          <w:szCs w:val="24"/>
        </w:rPr>
        <w:t>Section 1</w:t>
      </w:r>
      <w:r w:rsidR="00743FBF">
        <w:rPr>
          <w:b/>
          <w:sz w:val="24"/>
          <w:szCs w:val="24"/>
        </w:rPr>
        <w:t>4</w:t>
      </w:r>
    </w:p>
    <w:p w14:paraId="2C107DC6" w14:textId="77777777" w:rsidR="00006284" w:rsidRDefault="00006284">
      <w:pPr>
        <w:ind w:left="120"/>
        <w:rPr>
          <w:b/>
          <w:sz w:val="24"/>
          <w:szCs w:val="24"/>
        </w:rPr>
      </w:pPr>
    </w:p>
    <w:p w14:paraId="0FB5DF43" w14:textId="77777777" w:rsidR="00006284" w:rsidRDefault="00D04F38">
      <w:pPr>
        <w:spacing w:before="60" w:line="259" w:lineRule="auto"/>
        <w:ind w:left="120" w:right="1120"/>
        <w:rPr>
          <w:sz w:val="24"/>
          <w:szCs w:val="24"/>
        </w:rPr>
      </w:pPr>
      <w:r>
        <w:rPr>
          <w:sz w:val="24"/>
          <w:szCs w:val="24"/>
        </w:rPr>
        <w:t>The Executive Board, at its discretion, shall establish any other committees deemed necessary to carry on the work of UNF SNA and determine the functions, aims, and membership of such committees.</w:t>
      </w:r>
    </w:p>
    <w:p w14:paraId="4F42C802" w14:textId="77777777" w:rsidR="00006284" w:rsidRDefault="00D04F38">
      <w:pPr>
        <w:spacing w:before="60" w:line="259" w:lineRule="auto"/>
        <w:ind w:left="120" w:right="1120"/>
        <w:rPr>
          <w:sz w:val="24"/>
          <w:szCs w:val="24"/>
        </w:rPr>
      </w:pPr>
      <w:r>
        <w:rPr>
          <w:sz w:val="24"/>
          <w:szCs w:val="24"/>
        </w:rPr>
        <w:t xml:space="preserve"> </w:t>
      </w:r>
    </w:p>
    <w:p w14:paraId="4FFFD72F" w14:textId="77777777" w:rsidR="00006284" w:rsidRDefault="00D04F38">
      <w:pPr>
        <w:spacing w:before="20"/>
        <w:ind w:left="1350" w:hanging="360"/>
        <w:rPr>
          <w:sz w:val="24"/>
          <w:szCs w:val="24"/>
        </w:rPr>
      </w:pPr>
      <w:r>
        <w:rPr>
          <w:sz w:val="24"/>
          <w:szCs w:val="24"/>
        </w:rPr>
        <w:t>(a) Not all committees need to be functional each year;</w:t>
      </w:r>
    </w:p>
    <w:p w14:paraId="24EEF37A" w14:textId="77777777" w:rsidR="00006284" w:rsidRDefault="00D04F38">
      <w:pPr>
        <w:spacing w:before="20"/>
        <w:ind w:left="1350" w:hanging="360"/>
        <w:rPr>
          <w:sz w:val="24"/>
          <w:szCs w:val="24"/>
        </w:rPr>
      </w:pPr>
      <w:r>
        <w:rPr>
          <w:sz w:val="24"/>
          <w:szCs w:val="24"/>
        </w:rPr>
        <w:t>(b) A new standing committee can be proposed by any UNF SNA member;</w:t>
      </w:r>
    </w:p>
    <w:p w14:paraId="7DFF5B25" w14:textId="578E2F99" w:rsidR="00006284" w:rsidRDefault="00D04F38">
      <w:pPr>
        <w:spacing w:before="20"/>
        <w:ind w:left="1350" w:hanging="360"/>
        <w:rPr>
          <w:sz w:val="24"/>
          <w:szCs w:val="24"/>
        </w:rPr>
      </w:pPr>
      <w:r>
        <w:rPr>
          <w:sz w:val="24"/>
          <w:szCs w:val="24"/>
        </w:rPr>
        <w:t xml:space="preserve">(c) Determination of need for committees is agreed upon by Executive Board; </w:t>
      </w:r>
    </w:p>
    <w:p w14:paraId="485893C0" w14:textId="6BC6692F" w:rsidR="00006284" w:rsidRDefault="00D04F38">
      <w:pPr>
        <w:spacing w:before="20"/>
        <w:ind w:left="1350" w:hanging="360"/>
        <w:rPr>
          <w:sz w:val="24"/>
          <w:szCs w:val="24"/>
        </w:rPr>
      </w:pPr>
      <w:r>
        <w:rPr>
          <w:sz w:val="24"/>
          <w:szCs w:val="24"/>
        </w:rPr>
        <w:t>(d) Committees may be altered, changed or added to in the same manner amendments are made, as defined in A</w:t>
      </w:r>
      <w:r w:rsidR="00B928EA">
        <w:rPr>
          <w:sz w:val="24"/>
          <w:szCs w:val="24"/>
        </w:rPr>
        <w:t>rticle</w:t>
      </w:r>
      <w:r>
        <w:rPr>
          <w:sz w:val="24"/>
          <w:szCs w:val="24"/>
        </w:rPr>
        <w:t xml:space="preserve"> XIV</w:t>
      </w:r>
      <w:r w:rsidR="00DF398F">
        <w:rPr>
          <w:sz w:val="24"/>
          <w:szCs w:val="24"/>
        </w:rPr>
        <w:t>, and;</w:t>
      </w:r>
    </w:p>
    <w:p w14:paraId="35BE23EA" w14:textId="0C888F45" w:rsidR="00DF398F" w:rsidRDefault="00DF398F">
      <w:pPr>
        <w:spacing w:before="20"/>
        <w:ind w:left="1350" w:hanging="360"/>
        <w:rPr>
          <w:sz w:val="10"/>
          <w:szCs w:val="10"/>
        </w:rPr>
      </w:pPr>
      <w:r>
        <w:rPr>
          <w:sz w:val="24"/>
          <w:szCs w:val="24"/>
        </w:rPr>
        <w:t>(e)</w:t>
      </w:r>
      <w:r w:rsidR="00320A6B">
        <w:rPr>
          <w:sz w:val="24"/>
          <w:szCs w:val="24"/>
        </w:rPr>
        <w:t xml:space="preserve"> </w:t>
      </w:r>
      <w:r w:rsidRPr="00320A6B">
        <w:rPr>
          <w:sz w:val="24"/>
          <w:szCs w:val="24"/>
        </w:rPr>
        <w:t>Have the chairperson or at least one other committee member attend each general body meeting.</w:t>
      </w:r>
    </w:p>
    <w:p w14:paraId="09290997" w14:textId="77777777" w:rsidR="00006284" w:rsidRDefault="00D04F38">
      <w:pPr>
        <w:spacing w:line="218" w:lineRule="auto"/>
      </w:pPr>
      <w:r>
        <w:t xml:space="preserve"> </w:t>
      </w:r>
    </w:p>
    <w:p w14:paraId="06619B5C" w14:textId="77777777" w:rsidR="00006284" w:rsidRDefault="00D04F38">
      <w:pPr>
        <w:rPr>
          <w:b/>
          <w:sz w:val="24"/>
          <w:szCs w:val="24"/>
          <w:u w:val="single"/>
        </w:rPr>
      </w:pPr>
      <w:r>
        <w:rPr>
          <w:b/>
          <w:sz w:val="24"/>
          <w:szCs w:val="24"/>
          <w:u w:val="single"/>
        </w:rPr>
        <w:t xml:space="preserve"> </w:t>
      </w:r>
    </w:p>
    <w:p w14:paraId="6991C00F" w14:textId="77777777" w:rsidR="00006284" w:rsidRDefault="00D04F38">
      <w:pPr>
        <w:spacing w:line="283" w:lineRule="auto"/>
        <w:ind w:left="3140"/>
        <w:rPr>
          <w:b/>
          <w:sz w:val="24"/>
          <w:szCs w:val="24"/>
          <w:u w:val="single"/>
        </w:rPr>
      </w:pPr>
      <w:r w:rsidRPr="00150D25">
        <w:rPr>
          <w:b/>
          <w:sz w:val="24"/>
          <w:szCs w:val="24"/>
          <w:u w:val="single"/>
        </w:rPr>
        <w:t>ARTICLE VII – ELECTIONS</w:t>
      </w:r>
    </w:p>
    <w:p w14:paraId="1781DCAA" w14:textId="77777777" w:rsidR="00006284" w:rsidRDefault="00D04F38">
      <w:pPr>
        <w:spacing w:line="218" w:lineRule="auto"/>
      </w:pPr>
      <w:r>
        <w:t xml:space="preserve"> </w:t>
      </w:r>
    </w:p>
    <w:p w14:paraId="6BFB17BC" w14:textId="77777777" w:rsidR="00006284" w:rsidRDefault="00D04F38">
      <w:pPr>
        <w:spacing w:before="20"/>
        <w:ind w:left="220"/>
        <w:rPr>
          <w:b/>
          <w:sz w:val="24"/>
          <w:szCs w:val="24"/>
        </w:rPr>
      </w:pPr>
      <w:r>
        <w:rPr>
          <w:b/>
          <w:sz w:val="24"/>
          <w:szCs w:val="24"/>
        </w:rPr>
        <w:t>Section 1</w:t>
      </w:r>
    </w:p>
    <w:p w14:paraId="1ACA670F" w14:textId="77777777" w:rsidR="00006284" w:rsidRDefault="00D04F38">
      <w:pPr>
        <w:spacing w:before="20"/>
        <w:ind w:left="220"/>
        <w:rPr>
          <w:sz w:val="24"/>
          <w:szCs w:val="24"/>
        </w:rPr>
      </w:pPr>
      <w:r>
        <w:rPr>
          <w:sz w:val="24"/>
          <w:szCs w:val="24"/>
        </w:rPr>
        <w:t xml:space="preserve"> </w:t>
      </w:r>
    </w:p>
    <w:p w14:paraId="61E06351" w14:textId="77777777" w:rsidR="00006284" w:rsidRDefault="00D04F38">
      <w:pPr>
        <w:spacing w:line="283" w:lineRule="auto"/>
        <w:ind w:left="580"/>
        <w:rPr>
          <w:sz w:val="24"/>
          <w:szCs w:val="24"/>
        </w:rPr>
      </w:pPr>
      <w:r>
        <w:rPr>
          <w:sz w:val="24"/>
          <w:szCs w:val="24"/>
        </w:rPr>
        <w:t>Any member who wishes to run shall be eligible to be a candidate for office, subject to the requirements of the following:</w:t>
      </w:r>
    </w:p>
    <w:p w14:paraId="784F1574" w14:textId="77777777" w:rsidR="00006284" w:rsidRDefault="00D04F38">
      <w:pPr>
        <w:ind w:left="580"/>
        <w:rPr>
          <w:sz w:val="24"/>
          <w:szCs w:val="24"/>
        </w:rPr>
      </w:pPr>
      <w:r>
        <w:rPr>
          <w:sz w:val="24"/>
          <w:szCs w:val="24"/>
        </w:rPr>
        <w:t xml:space="preserve"> </w:t>
      </w:r>
    </w:p>
    <w:p w14:paraId="0CF70D16" w14:textId="77777777" w:rsidR="00006284" w:rsidRDefault="00D04F38">
      <w:pPr>
        <w:spacing w:line="283" w:lineRule="auto"/>
        <w:ind w:left="1350" w:hanging="360"/>
        <w:rPr>
          <w:sz w:val="24"/>
          <w:szCs w:val="24"/>
        </w:rPr>
      </w:pPr>
      <w:r>
        <w:rPr>
          <w:sz w:val="24"/>
          <w:szCs w:val="24"/>
        </w:rPr>
        <w:t>(a) Candidates shall be members in good standing with the University of North Florida;</w:t>
      </w:r>
    </w:p>
    <w:p w14:paraId="50501FB7" w14:textId="72EBCE0F" w:rsidR="00006284" w:rsidRDefault="00D04F38" w:rsidP="00AE5DF6">
      <w:pPr>
        <w:spacing w:line="283" w:lineRule="auto"/>
        <w:ind w:left="1350" w:hanging="360"/>
        <w:rPr>
          <w:sz w:val="24"/>
          <w:szCs w:val="24"/>
        </w:rPr>
      </w:pPr>
      <w:r>
        <w:rPr>
          <w:sz w:val="24"/>
          <w:szCs w:val="24"/>
        </w:rPr>
        <w:t xml:space="preserve">(b) Candidates must submit a letter of intent </w:t>
      </w:r>
      <w:ins w:id="5" w:author="Microsoft Office User" w:date="2019-09-12T13:10:00Z">
        <w:r w:rsidR="009D7D7E">
          <w:rPr>
            <w:sz w:val="24"/>
            <w:szCs w:val="24"/>
          </w:rPr>
          <w:t xml:space="preserve">(LOI) </w:t>
        </w:r>
      </w:ins>
      <w:r>
        <w:rPr>
          <w:sz w:val="24"/>
          <w:szCs w:val="24"/>
        </w:rPr>
        <w:t>for the desired position</w:t>
      </w:r>
      <w:r w:rsidR="001B7106">
        <w:rPr>
          <w:sz w:val="24"/>
          <w:szCs w:val="24"/>
        </w:rPr>
        <w:t>;</w:t>
      </w:r>
      <w:del w:id="6" w:author="Microsoft Office User" w:date="2019-09-12T13:06:00Z">
        <w:r w:rsidDel="008B32ED">
          <w:rPr>
            <w:sz w:val="24"/>
            <w:szCs w:val="24"/>
          </w:rPr>
          <w:delText xml:space="preserve"> </w:delText>
        </w:r>
      </w:del>
    </w:p>
    <w:p w14:paraId="2CDD7EAE" w14:textId="77777777" w:rsidR="00006284" w:rsidRDefault="00D04F38">
      <w:pPr>
        <w:spacing w:line="283" w:lineRule="auto"/>
        <w:ind w:left="1350" w:hanging="360"/>
        <w:rPr>
          <w:sz w:val="24"/>
          <w:szCs w:val="24"/>
        </w:rPr>
      </w:pPr>
      <w:r>
        <w:rPr>
          <w:sz w:val="24"/>
          <w:szCs w:val="24"/>
        </w:rPr>
        <w:t xml:space="preserve">(c) All candidates must have timely access to a computer and E-mail and be knowledgeable or be willing to become knowledge in their operation; </w:t>
      </w:r>
    </w:p>
    <w:p w14:paraId="4851B2D3" w14:textId="77777777" w:rsidR="00006284" w:rsidRDefault="00D04F38">
      <w:pPr>
        <w:spacing w:line="283" w:lineRule="auto"/>
        <w:ind w:left="1350" w:hanging="360"/>
        <w:rPr>
          <w:sz w:val="24"/>
          <w:szCs w:val="24"/>
        </w:rPr>
      </w:pPr>
      <w:r>
        <w:rPr>
          <w:sz w:val="24"/>
          <w:szCs w:val="24"/>
        </w:rPr>
        <w:t>(d) In the event there are no qualified candidates who meet the above criteria, any member may be considered at the discretion</w:t>
      </w:r>
      <w:r w:rsidR="00D52DA5">
        <w:rPr>
          <w:sz w:val="24"/>
          <w:szCs w:val="24"/>
        </w:rPr>
        <w:t xml:space="preserve"> of the current Executive Board; and,</w:t>
      </w:r>
    </w:p>
    <w:p w14:paraId="7C0A7D68" w14:textId="13B86123" w:rsidR="00006284" w:rsidRDefault="00D52DA5" w:rsidP="0080248C">
      <w:pPr>
        <w:spacing w:line="283" w:lineRule="auto"/>
        <w:ind w:left="1350" w:hanging="360"/>
        <w:rPr>
          <w:sz w:val="24"/>
          <w:szCs w:val="24"/>
        </w:rPr>
      </w:pPr>
      <w:r w:rsidRPr="0080248C">
        <w:rPr>
          <w:sz w:val="24"/>
          <w:szCs w:val="24"/>
        </w:rPr>
        <w:t>(e)</w:t>
      </w:r>
      <w:r w:rsidRPr="0080248C">
        <w:rPr>
          <w:sz w:val="24"/>
          <w:szCs w:val="24"/>
        </w:rPr>
        <w:tab/>
        <w:t>The President and Historian shall ensure that all LOIs for those elected or appointed to Executive Board positions or committee chairships are maintained on file for the duration of the terms served.</w:t>
      </w:r>
    </w:p>
    <w:p w14:paraId="23732FCB" w14:textId="77777777" w:rsidR="0080248C" w:rsidRPr="0080248C" w:rsidRDefault="0080248C" w:rsidP="0080248C">
      <w:pPr>
        <w:spacing w:line="283" w:lineRule="auto"/>
        <w:ind w:left="1350" w:hanging="360"/>
        <w:rPr>
          <w:sz w:val="24"/>
          <w:szCs w:val="24"/>
        </w:rPr>
      </w:pPr>
    </w:p>
    <w:p w14:paraId="3979F23F" w14:textId="77777777" w:rsidR="00006284" w:rsidRDefault="00D04F38">
      <w:pPr>
        <w:ind w:left="220"/>
        <w:rPr>
          <w:b/>
          <w:sz w:val="24"/>
          <w:szCs w:val="24"/>
        </w:rPr>
      </w:pPr>
      <w:r>
        <w:rPr>
          <w:b/>
          <w:sz w:val="24"/>
          <w:szCs w:val="24"/>
        </w:rPr>
        <w:lastRenderedPageBreak/>
        <w:t>Section 2</w:t>
      </w:r>
    </w:p>
    <w:p w14:paraId="164F3CD2" w14:textId="77777777" w:rsidR="00006284" w:rsidRDefault="00D04F38">
      <w:pPr>
        <w:ind w:left="220"/>
        <w:rPr>
          <w:sz w:val="24"/>
          <w:szCs w:val="24"/>
        </w:rPr>
      </w:pPr>
      <w:r>
        <w:rPr>
          <w:sz w:val="24"/>
          <w:szCs w:val="24"/>
        </w:rPr>
        <w:t xml:space="preserve"> </w:t>
      </w:r>
    </w:p>
    <w:p w14:paraId="6493106D" w14:textId="510B77C4" w:rsidR="00E52B73" w:rsidRDefault="00D04F38" w:rsidP="00E52B73">
      <w:pPr>
        <w:spacing w:before="20"/>
        <w:ind w:left="1350" w:right="600" w:hanging="360"/>
        <w:rPr>
          <w:sz w:val="24"/>
          <w:szCs w:val="24"/>
        </w:rPr>
      </w:pPr>
      <w:r w:rsidRPr="0080248C">
        <w:rPr>
          <w:sz w:val="24"/>
          <w:szCs w:val="24"/>
        </w:rPr>
        <w:t xml:space="preserve">(a) The Executive </w:t>
      </w:r>
      <w:r w:rsidR="00745CE3" w:rsidRPr="0080248C">
        <w:rPr>
          <w:sz w:val="24"/>
          <w:szCs w:val="24"/>
        </w:rPr>
        <w:t xml:space="preserve">Board </w:t>
      </w:r>
      <w:r w:rsidRPr="0080248C">
        <w:rPr>
          <w:sz w:val="24"/>
          <w:szCs w:val="24"/>
        </w:rPr>
        <w:t xml:space="preserve">shall be elected </w:t>
      </w:r>
      <w:r w:rsidR="00745CE3" w:rsidRPr="0080248C">
        <w:rPr>
          <w:sz w:val="24"/>
          <w:szCs w:val="24"/>
        </w:rPr>
        <w:t>in the Spring semester</w:t>
      </w:r>
      <w:r w:rsidRPr="0080248C">
        <w:rPr>
          <w:sz w:val="24"/>
          <w:szCs w:val="24"/>
        </w:rPr>
        <w:t>, with the turnover meeting and officer pinning ceremony held in April</w:t>
      </w:r>
      <w:r w:rsidR="00E52B73" w:rsidRPr="0080248C">
        <w:rPr>
          <w:sz w:val="24"/>
          <w:szCs w:val="24"/>
        </w:rPr>
        <w:t>;</w:t>
      </w:r>
      <w:r w:rsidR="00E52B73">
        <w:rPr>
          <w:sz w:val="24"/>
          <w:szCs w:val="24"/>
        </w:rPr>
        <w:t xml:space="preserve"> </w:t>
      </w:r>
    </w:p>
    <w:p w14:paraId="1968959D" w14:textId="36EEA3B9" w:rsidR="00E52B73" w:rsidRPr="00E52B73" w:rsidRDefault="00E52B73" w:rsidP="00E52B73">
      <w:pPr>
        <w:spacing w:before="20"/>
        <w:ind w:left="1350" w:right="600" w:hanging="360"/>
        <w:rPr>
          <w:sz w:val="24"/>
          <w:szCs w:val="24"/>
        </w:rPr>
      </w:pPr>
      <w:r>
        <w:rPr>
          <w:sz w:val="24"/>
          <w:szCs w:val="24"/>
        </w:rPr>
        <w:t>(b) Vacancies of the CAPs position or other positions must be announced within two weeks of the vacancy</w:t>
      </w:r>
      <w:r w:rsidR="00B17409">
        <w:rPr>
          <w:sz w:val="24"/>
          <w:szCs w:val="24"/>
        </w:rPr>
        <w:t xml:space="preserve"> </w:t>
      </w:r>
      <w:r w:rsidR="007C2AB5">
        <w:rPr>
          <w:sz w:val="24"/>
          <w:szCs w:val="24"/>
        </w:rPr>
        <w:t>occurring</w:t>
      </w:r>
      <w:r w:rsidR="00B17409">
        <w:rPr>
          <w:sz w:val="24"/>
          <w:szCs w:val="24"/>
        </w:rPr>
        <w:t xml:space="preserve">; </w:t>
      </w:r>
    </w:p>
    <w:p w14:paraId="526CF11B" w14:textId="77777777" w:rsidR="00006284" w:rsidRDefault="00D04F38">
      <w:pPr>
        <w:spacing w:before="20"/>
        <w:ind w:left="1350" w:right="600" w:hanging="360"/>
        <w:rPr>
          <w:sz w:val="24"/>
          <w:szCs w:val="24"/>
        </w:rPr>
      </w:pPr>
      <w:r>
        <w:rPr>
          <w:sz w:val="24"/>
          <w:szCs w:val="24"/>
        </w:rPr>
        <w:t>(b) All elections shall be decided by ballot. A plurality vote shall elect, a tie vote shall be decided by a re-vote, and then, if necessary, by casting a ballot; and,</w:t>
      </w:r>
    </w:p>
    <w:p w14:paraId="386A6935" w14:textId="77777777" w:rsidR="00006284" w:rsidRDefault="00D04F38">
      <w:pPr>
        <w:spacing w:before="20"/>
        <w:ind w:left="1350" w:right="600" w:hanging="360"/>
        <w:rPr>
          <w:sz w:val="24"/>
          <w:szCs w:val="24"/>
        </w:rPr>
      </w:pPr>
      <w:r>
        <w:rPr>
          <w:sz w:val="24"/>
          <w:szCs w:val="24"/>
        </w:rPr>
        <w:t>(c) All Executive Board members shall deliver to their successors all records, papers, or property belonging to UNF SNA, in proper order, no later than the close of the turnover meeting.</w:t>
      </w:r>
    </w:p>
    <w:p w14:paraId="6552EC45" w14:textId="77777777" w:rsidR="00006284" w:rsidRDefault="00D04F38">
      <w:pPr>
        <w:spacing w:before="20" w:line="283" w:lineRule="auto"/>
        <w:rPr>
          <w:b/>
          <w:sz w:val="24"/>
          <w:szCs w:val="24"/>
        </w:rPr>
      </w:pPr>
      <w:r>
        <w:rPr>
          <w:sz w:val="26"/>
          <w:szCs w:val="26"/>
        </w:rPr>
        <w:t xml:space="preserve"> </w:t>
      </w:r>
    </w:p>
    <w:p w14:paraId="393F00FD" w14:textId="77777777" w:rsidR="00006284" w:rsidRDefault="00D04F38">
      <w:pPr>
        <w:spacing w:before="20" w:line="283" w:lineRule="auto"/>
        <w:rPr>
          <w:b/>
          <w:sz w:val="24"/>
          <w:szCs w:val="24"/>
        </w:rPr>
      </w:pPr>
      <w:r>
        <w:rPr>
          <w:b/>
          <w:sz w:val="24"/>
          <w:szCs w:val="24"/>
        </w:rPr>
        <w:t>Section 3</w:t>
      </w:r>
    </w:p>
    <w:p w14:paraId="4115AF4B" w14:textId="77777777" w:rsidR="00006284" w:rsidRDefault="00D04F38">
      <w:pPr>
        <w:ind w:left="220"/>
        <w:rPr>
          <w:sz w:val="24"/>
          <w:szCs w:val="24"/>
        </w:rPr>
      </w:pPr>
      <w:r>
        <w:rPr>
          <w:sz w:val="24"/>
          <w:szCs w:val="24"/>
        </w:rPr>
        <w:t xml:space="preserve"> </w:t>
      </w:r>
    </w:p>
    <w:p w14:paraId="29A59D40" w14:textId="77777777" w:rsidR="00004D54" w:rsidRDefault="00D04F38" w:rsidP="00B52906">
      <w:pPr>
        <w:spacing w:before="20"/>
        <w:ind w:left="1350" w:right="860" w:hanging="360"/>
        <w:rPr>
          <w:sz w:val="24"/>
          <w:szCs w:val="24"/>
        </w:rPr>
      </w:pPr>
      <w:r>
        <w:rPr>
          <w:sz w:val="24"/>
          <w:szCs w:val="24"/>
        </w:rPr>
        <w:t>(a)</w:t>
      </w:r>
      <w:r>
        <w:rPr>
          <w:sz w:val="14"/>
          <w:szCs w:val="14"/>
        </w:rPr>
        <w:t xml:space="preserve">   </w:t>
      </w:r>
      <w:r>
        <w:rPr>
          <w:sz w:val="24"/>
          <w:szCs w:val="24"/>
        </w:rPr>
        <w:t xml:space="preserve">In the event that an Executive Board member or Committee Chair fails to satisfactorily perform his/her duties and uphold his/her responsibilities in UNF SNA or is resigning from office, except the President, the remaining Executive Board members may vote to remove said individual from the position by a majority vote of the Executive Board. The President shall serve as the tiebreaker. </w:t>
      </w:r>
    </w:p>
    <w:p w14:paraId="1ADDEEA7" w14:textId="77777777" w:rsidR="00B52906" w:rsidRDefault="00D04F38" w:rsidP="00B52906">
      <w:pPr>
        <w:spacing w:before="20"/>
        <w:ind w:left="1350" w:right="860" w:hanging="360"/>
        <w:rPr>
          <w:sz w:val="24"/>
          <w:szCs w:val="24"/>
        </w:rPr>
      </w:pPr>
      <w:r>
        <w:rPr>
          <w:sz w:val="24"/>
          <w:szCs w:val="24"/>
        </w:rPr>
        <w:t xml:space="preserve"> (b) In the event that a member fails to uphold the values of UNF SNA and does not represent the organization in a professional manner, the Executive Board members may vote to remove said individual from membership by a majority vote of the Executive Board. The President shall serve as the tiebreaker;</w:t>
      </w:r>
    </w:p>
    <w:p w14:paraId="2B158A61" w14:textId="350EFBC8" w:rsidR="00006284" w:rsidRDefault="00D04F38" w:rsidP="00B52906">
      <w:pPr>
        <w:spacing w:before="20"/>
        <w:ind w:left="1350" w:right="860" w:hanging="360"/>
        <w:rPr>
          <w:sz w:val="24"/>
          <w:szCs w:val="24"/>
        </w:rPr>
      </w:pPr>
      <w:r>
        <w:rPr>
          <w:sz w:val="24"/>
          <w:szCs w:val="24"/>
        </w:rPr>
        <w:t>(c) If the majority vote is in the affirmative to remove said member in either circumstances, the following will take place:</w:t>
      </w:r>
    </w:p>
    <w:p w14:paraId="746A6FB8" w14:textId="77777777" w:rsidR="00006284" w:rsidRDefault="00D04F38" w:rsidP="00B52906">
      <w:pPr>
        <w:ind w:left="940" w:right="1360"/>
        <w:rPr>
          <w:sz w:val="24"/>
          <w:szCs w:val="24"/>
        </w:rPr>
      </w:pPr>
      <w:r>
        <w:rPr>
          <w:sz w:val="24"/>
          <w:szCs w:val="24"/>
        </w:rPr>
        <w:t xml:space="preserve"> </w:t>
      </w:r>
    </w:p>
    <w:p w14:paraId="324CE6CC" w14:textId="77777777" w:rsidR="00006284" w:rsidRDefault="00D04F38" w:rsidP="00B52906">
      <w:pPr>
        <w:ind w:left="1980" w:right="360" w:hanging="240"/>
        <w:rPr>
          <w:sz w:val="24"/>
          <w:szCs w:val="24"/>
        </w:rPr>
      </w:pPr>
      <w:r>
        <w:rPr>
          <w:sz w:val="24"/>
          <w:szCs w:val="24"/>
        </w:rPr>
        <w:t>1. The President will notify said member in writing. If in the case it is the President that is being removed from office, the 1</w:t>
      </w:r>
      <w:r>
        <w:rPr>
          <w:sz w:val="24"/>
          <w:szCs w:val="24"/>
          <w:vertAlign w:val="superscript"/>
        </w:rPr>
        <w:t>st</w:t>
      </w:r>
      <w:r>
        <w:rPr>
          <w:sz w:val="24"/>
          <w:szCs w:val="24"/>
        </w:rPr>
        <w:t xml:space="preserve"> Vice President will notify the individual in writing.</w:t>
      </w:r>
    </w:p>
    <w:p w14:paraId="4B3EEAD0" w14:textId="77777777" w:rsidR="00006284" w:rsidRDefault="00D04F38" w:rsidP="00B52906">
      <w:pPr>
        <w:ind w:left="1980" w:right="360" w:hanging="240"/>
        <w:rPr>
          <w:sz w:val="24"/>
          <w:szCs w:val="24"/>
        </w:rPr>
      </w:pPr>
      <w:r>
        <w:rPr>
          <w:sz w:val="24"/>
          <w:szCs w:val="24"/>
        </w:rPr>
        <w:t>2. In the case of the President being removed from office, the 1</w:t>
      </w:r>
      <w:r>
        <w:rPr>
          <w:sz w:val="24"/>
          <w:szCs w:val="24"/>
          <w:vertAlign w:val="superscript"/>
        </w:rPr>
        <w:t>st</w:t>
      </w:r>
      <w:r>
        <w:rPr>
          <w:sz w:val="24"/>
          <w:szCs w:val="24"/>
        </w:rPr>
        <w:t xml:space="preserve"> Vice President then steps into the position of President. The office of 1</w:t>
      </w:r>
      <w:r>
        <w:rPr>
          <w:sz w:val="24"/>
          <w:szCs w:val="24"/>
          <w:vertAlign w:val="superscript"/>
        </w:rPr>
        <w:t>st</w:t>
      </w:r>
      <w:r>
        <w:rPr>
          <w:sz w:val="24"/>
          <w:szCs w:val="24"/>
        </w:rPr>
        <w:t xml:space="preserve"> Vice President will then be filled following the procedure for filling a vacancy in the Executive Board.</w:t>
      </w:r>
    </w:p>
    <w:p w14:paraId="47C30B13" w14:textId="77777777" w:rsidR="00006284" w:rsidRDefault="00D04F38" w:rsidP="00B52906">
      <w:pPr>
        <w:spacing w:before="20"/>
        <w:ind w:left="1900" w:right="80"/>
        <w:rPr>
          <w:sz w:val="24"/>
          <w:szCs w:val="24"/>
        </w:rPr>
      </w:pPr>
      <w:r>
        <w:rPr>
          <w:sz w:val="24"/>
          <w:szCs w:val="24"/>
        </w:rPr>
        <w:t xml:space="preserve"> </w:t>
      </w:r>
    </w:p>
    <w:p w14:paraId="208CA5C1" w14:textId="77777777" w:rsidR="00006284" w:rsidRDefault="00D04F38" w:rsidP="00B52906">
      <w:pPr>
        <w:ind w:left="1350" w:hanging="360"/>
        <w:rPr>
          <w:sz w:val="12"/>
          <w:szCs w:val="12"/>
        </w:rPr>
      </w:pPr>
      <w:r>
        <w:rPr>
          <w:sz w:val="24"/>
          <w:szCs w:val="24"/>
        </w:rPr>
        <w:t xml:space="preserve">(d) In the event that a member is accused of inappropriately representing the association while in official capacity by conduct unbecoming a professional, </w:t>
      </w:r>
      <w:r>
        <w:rPr>
          <w:sz w:val="24"/>
          <w:szCs w:val="24"/>
        </w:rPr>
        <w:lastRenderedPageBreak/>
        <w:t>the member will be asked to appear before the Executive Board during the next Executive Board meeting in order to respond.</w:t>
      </w:r>
    </w:p>
    <w:p w14:paraId="4EBFAC63" w14:textId="77777777" w:rsidR="00006284" w:rsidRDefault="00D04F38">
      <w:pPr>
        <w:spacing w:line="218" w:lineRule="auto"/>
      </w:pPr>
      <w:r>
        <w:t xml:space="preserve"> </w:t>
      </w:r>
    </w:p>
    <w:p w14:paraId="2A45328D" w14:textId="77777777" w:rsidR="00006284" w:rsidRDefault="00D04F38">
      <w:pPr>
        <w:ind w:left="220"/>
        <w:rPr>
          <w:b/>
          <w:sz w:val="24"/>
          <w:szCs w:val="24"/>
        </w:rPr>
      </w:pPr>
      <w:r>
        <w:rPr>
          <w:b/>
          <w:sz w:val="24"/>
          <w:szCs w:val="24"/>
        </w:rPr>
        <w:t>Section 4</w:t>
      </w:r>
    </w:p>
    <w:p w14:paraId="3BB103DE" w14:textId="77777777" w:rsidR="00006284" w:rsidRDefault="00D04F38">
      <w:pPr>
        <w:ind w:left="220"/>
        <w:rPr>
          <w:sz w:val="24"/>
          <w:szCs w:val="24"/>
        </w:rPr>
      </w:pPr>
      <w:r>
        <w:rPr>
          <w:sz w:val="24"/>
          <w:szCs w:val="24"/>
        </w:rPr>
        <w:t xml:space="preserve"> </w:t>
      </w:r>
    </w:p>
    <w:p w14:paraId="10EE41C7" w14:textId="77777777" w:rsidR="00006284" w:rsidRDefault="00D04F38">
      <w:pPr>
        <w:spacing w:before="20" w:line="256" w:lineRule="auto"/>
        <w:ind w:left="580" w:right="780"/>
        <w:rPr>
          <w:sz w:val="24"/>
          <w:szCs w:val="24"/>
        </w:rPr>
      </w:pPr>
      <w:r>
        <w:rPr>
          <w:sz w:val="24"/>
          <w:szCs w:val="24"/>
        </w:rPr>
        <w:t>In the event that a vacancy arises in the Executive or the Committee Boards, the following procedure shall take place:</w:t>
      </w:r>
    </w:p>
    <w:p w14:paraId="1F5E38E0" w14:textId="77777777" w:rsidR="00006284" w:rsidRDefault="00D04F38">
      <w:pPr>
        <w:spacing w:before="20" w:line="256" w:lineRule="auto"/>
        <w:ind w:left="580" w:right="780"/>
        <w:rPr>
          <w:sz w:val="24"/>
          <w:szCs w:val="24"/>
        </w:rPr>
      </w:pPr>
      <w:r>
        <w:rPr>
          <w:sz w:val="24"/>
          <w:szCs w:val="24"/>
        </w:rPr>
        <w:t xml:space="preserve"> </w:t>
      </w:r>
    </w:p>
    <w:p w14:paraId="7CB8AB15" w14:textId="77777777" w:rsidR="00006284" w:rsidRDefault="00D04F38">
      <w:pPr>
        <w:spacing w:line="256" w:lineRule="auto"/>
        <w:ind w:left="1350" w:right="320" w:hanging="360"/>
        <w:rPr>
          <w:sz w:val="24"/>
          <w:szCs w:val="24"/>
        </w:rPr>
      </w:pPr>
      <w:r>
        <w:rPr>
          <w:sz w:val="24"/>
          <w:szCs w:val="24"/>
        </w:rPr>
        <w:t>(a) All members will be notified of the vacancy prior to the following Executive Board meeting via Classroom Management System; and,</w:t>
      </w:r>
    </w:p>
    <w:p w14:paraId="5388504B" w14:textId="5451BEAE" w:rsidR="00006284" w:rsidRDefault="00D04F38">
      <w:pPr>
        <w:spacing w:line="256" w:lineRule="auto"/>
        <w:ind w:left="1350" w:right="460" w:hanging="360"/>
        <w:rPr>
          <w:sz w:val="13"/>
          <w:szCs w:val="13"/>
        </w:rPr>
      </w:pPr>
      <w:r>
        <w:rPr>
          <w:sz w:val="24"/>
          <w:szCs w:val="24"/>
        </w:rPr>
        <w:t xml:space="preserve">(b) Active members of UNF SNA wishing to run for the office will be required to submit a </w:t>
      </w:r>
      <w:r w:rsidRPr="009D7D7E">
        <w:rPr>
          <w:sz w:val="24"/>
          <w:szCs w:val="24"/>
        </w:rPr>
        <w:t>LOI</w:t>
      </w:r>
      <w:r>
        <w:rPr>
          <w:sz w:val="24"/>
          <w:szCs w:val="24"/>
        </w:rPr>
        <w:t xml:space="preserve"> following the above stipulated LOI parameters by the date established by the Executive Board. The new Executive Board member or Committee Chair shall be selected from the list of all interested members by a majority vote of the Executive Board and will take office immediately following appointment. The President shall serve as the tiebreaker.</w:t>
      </w:r>
    </w:p>
    <w:p w14:paraId="2F7D3D44" w14:textId="77777777" w:rsidR="00006284" w:rsidRDefault="00D04F38">
      <w:pPr>
        <w:spacing w:line="218" w:lineRule="auto"/>
        <w:rPr>
          <w:b/>
          <w:sz w:val="24"/>
          <w:szCs w:val="24"/>
          <w:u w:val="single"/>
        </w:rPr>
      </w:pPr>
      <w:r>
        <w:t xml:space="preserve"> </w:t>
      </w:r>
      <w:r>
        <w:rPr>
          <w:b/>
          <w:sz w:val="24"/>
          <w:szCs w:val="24"/>
          <w:u w:val="single"/>
        </w:rPr>
        <w:t xml:space="preserve"> </w:t>
      </w:r>
    </w:p>
    <w:p w14:paraId="72A42261" w14:textId="77777777" w:rsidR="00006284" w:rsidRDefault="00D04F38">
      <w:pPr>
        <w:spacing w:line="283" w:lineRule="auto"/>
        <w:ind w:left="3120"/>
        <w:rPr>
          <w:b/>
          <w:sz w:val="24"/>
          <w:szCs w:val="24"/>
          <w:u w:val="single"/>
        </w:rPr>
      </w:pPr>
      <w:r>
        <w:rPr>
          <w:b/>
          <w:sz w:val="24"/>
          <w:szCs w:val="24"/>
          <w:u w:val="single"/>
        </w:rPr>
        <w:t>ARTICLE VIII – MEETINGS</w:t>
      </w:r>
    </w:p>
    <w:p w14:paraId="1DC7EAC9" w14:textId="77777777" w:rsidR="00006284" w:rsidRDefault="00D04F38">
      <w:pPr>
        <w:spacing w:line="152" w:lineRule="auto"/>
        <w:rPr>
          <w:sz w:val="15"/>
          <w:szCs w:val="15"/>
        </w:rPr>
      </w:pPr>
      <w:r>
        <w:rPr>
          <w:sz w:val="15"/>
          <w:szCs w:val="15"/>
        </w:rPr>
        <w:t xml:space="preserve"> </w:t>
      </w:r>
    </w:p>
    <w:p w14:paraId="1986EB20" w14:textId="77777777" w:rsidR="00006284" w:rsidRDefault="00D04F38">
      <w:pPr>
        <w:spacing w:line="218" w:lineRule="auto"/>
      </w:pPr>
      <w:r>
        <w:t xml:space="preserve"> </w:t>
      </w:r>
    </w:p>
    <w:p w14:paraId="67F6F6C0" w14:textId="77777777" w:rsidR="00006284" w:rsidRDefault="00D04F38">
      <w:pPr>
        <w:spacing w:before="20"/>
        <w:ind w:left="120"/>
        <w:rPr>
          <w:b/>
          <w:sz w:val="24"/>
          <w:szCs w:val="24"/>
        </w:rPr>
      </w:pPr>
      <w:r>
        <w:rPr>
          <w:b/>
          <w:sz w:val="24"/>
          <w:szCs w:val="24"/>
        </w:rPr>
        <w:t>Section 1</w:t>
      </w:r>
    </w:p>
    <w:p w14:paraId="08651293" w14:textId="77777777" w:rsidR="00006284" w:rsidRDefault="00D04F38">
      <w:pPr>
        <w:spacing w:before="20"/>
        <w:ind w:left="120"/>
        <w:rPr>
          <w:sz w:val="24"/>
          <w:szCs w:val="24"/>
        </w:rPr>
      </w:pPr>
      <w:r>
        <w:rPr>
          <w:sz w:val="24"/>
          <w:szCs w:val="24"/>
        </w:rPr>
        <w:t xml:space="preserve"> </w:t>
      </w:r>
    </w:p>
    <w:p w14:paraId="28863751" w14:textId="77777777" w:rsidR="00006284" w:rsidRDefault="00D04F38" w:rsidP="001668F2">
      <w:pPr>
        <w:spacing w:before="60"/>
        <w:ind w:left="600"/>
        <w:rPr>
          <w:b/>
          <w:sz w:val="24"/>
          <w:szCs w:val="24"/>
        </w:rPr>
      </w:pPr>
      <w:r>
        <w:rPr>
          <w:b/>
          <w:sz w:val="24"/>
          <w:szCs w:val="24"/>
        </w:rPr>
        <w:t>General Meetings</w:t>
      </w:r>
    </w:p>
    <w:p w14:paraId="4004F4D2" w14:textId="77777777" w:rsidR="00006284" w:rsidRDefault="00D04F38" w:rsidP="001668F2">
      <w:pPr>
        <w:spacing w:before="60"/>
        <w:ind w:left="600"/>
        <w:rPr>
          <w:sz w:val="24"/>
          <w:szCs w:val="24"/>
        </w:rPr>
      </w:pPr>
      <w:r>
        <w:rPr>
          <w:sz w:val="24"/>
          <w:szCs w:val="24"/>
        </w:rPr>
        <w:t xml:space="preserve"> </w:t>
      </w:r>
    </w:p>
    <w:p w14:paraId="1930E054" w14:textId="3DA50CB7" w:rsidR="00006284" w:rsidRDefault="00D04F38">
      <w:pPr>
        <w:spacing w:before="60"/>
        <w:ind w:left="1350" w:hanging="360"/>
        <w:rPr>
          <w:sz w:val="24"/>
          <w:szCs w:val="24"/>
        </w:rPr>
      </w:pPr>
      <w:r>
        <w:rPr>
          <w:sz w:val="24"/>
          <w:szCs w:val="24"/>
        </w:rPr>
        <w:t>(a) General body meetings shall be held at least twice a semester (Fal</w:t>
      </w:r>
      <w:r w:rsidR="00004D54">
        <w:rPr>
          <w:sz w:val="24"/>
          <w:szCs w:val="24"/>
        </w:rPr>
        <w:t>l</w:t>
      </w:r>
      <w:r>
        <w:rPr>
          <w:sz w:val="24"/>
          <w:szCs w:val="24"/>
        </w:rPr>
        <w:t xml:space="preserve"> and Spring) for all members;</w:t>
      </w:r>
    </w:p>
    <w:p w14:paraId="031AA74C" w14:textId="77777777" w:rsidR="00006284" w:rsidRDefault="00D04F38">
      <w:pPr>
        <w:spacing w:before="60"/>
        <w:ind w:left="1350" w:hanging="360"/>
        <w:rPr>
          <w:sz w:val="24"/>
          <w:szCs w:val="24"/>
        </w:rPr>
      </w:pPr>
      <w:r>
        <w:rPr>
          <w:sz w:val="24"/>
          <w:szCs w:val="24"/>
        </w:rPr>
        <w:t>(b) General body meetings shall be organized by the President, scheduled by the Recording Secretary, and approved by the Board;</w:t>
      </w:r>
    </w:p>
    <w:p w14:paraId="3090CB9A" w14:textId="77777777" w:rsidR="00006284" w:rsidRDefault="00D04F38">
      <w:pPr>
        <w:spacing w:before="60"/>
        <w:ind w:left="1350" w:hanging="360"/>
        <w:rPr>
          <w:sz w:val="24"/>
          <w:szCs w:val="24"/>
        </w:rPr>
      </w:pPr>
      <w:r>
        <w:rPr>
          <w:sz w:val="24"/>
          <w:szCs w:val="24"/>
        </w:rPr>
        <w:t xml:space="preserve">(c) The President shall have the authority to convene a meeting when deemed necessary and shall have the Recording Secretary notify the general membership of such meeting, location, and time; and, </w:t>
      </w:r>
    </w:p>
    <w:p w14:paraId="4408CFFB" w14:textId="17F092D0" w:rsidR="00656ABE" w:rsidRDefault="00D04F38" w:rsidP="0080248C">
      <w:pPr>
        <w:spacing w:before="60"/>
        <w:ind w:left="990"/>
        <w:rPr>
          <w:sz w:val="24"/>
          <w:szCs w:val="24"/>
        </w:rPr>
      </w:pPr>
      <w:r>
        <w:rPr>
          <w:sz w:val="24"/>
          <w:szCs w:val="24"/>
        </w:rPr>
        <w:t>(d) The President and Recording Secretary will notify the Corresponding Secretary and Public Relations Chair regarding advertising for all events.</w:t>
      </w:r>
    </w:p>
    <w:p w14:paraId="033CF8A1" w14:textId="77777777" w:rsidR="0080248C" w:rsidRPr="0080248C" w:rsidRDefault="0080248C" w:rsidP="0080248C">
      <w:pPr>
        <w:spacing w:before="60"/>
        <w:ind w:left="990"/>
        <w:rPr>
          <w:sz w:val="24"/>
          <w:szCs w:val="24"/>
        </w:rPr>
      </w:pPr>
    </w:p>
    <w:p w14:paraId="07127815" w14:textId="44F34773" w:rsidR="00006284" w:rsidRDefault="00D04F38">
      <w:pPr>
        <w:spacing w:before="40"/>
        <w:rPr>
          <w:b/>
          <w:sz w:val="24"/>
          <w:szCs w:val="24"/>
        </w:rPr>
      </w:pPr>
      <w:r>
        <w:rPr>
          <w:b/>
          <w:sz w:val="24"/>
          <w:szCs w:val="24"/>
        </w:rPr>
        <w:t>Special Meetings</w:t>
      </w:r>
    </w:p>
    <w:p w14:paraId="6A9570F4" w14:textId="77777777" w:rsidR="00006284" w:rsidRDefault="00D04F38">
      <w:pPr>
        <w:spacing w:before="40"/>
        <w:ind w:left="600"/>
        <w:rPr>
          <w:sz w:val="24"/>
          <w:szCs w:val="24"/>
        </w:rPr>
      </w:pPr>
      <w:r>
        <w:rPr>
          <w:sz w:val="24"/>
          <w:szCs w:val="24"/>
        </w:rPr>
        <w:t xml:space="preserve"> </w:t>
      </w:r>
    </w:p>
    <w:p w14:paraId="021B2ABE" w14:textId="77777777" w:rsidR="00006284" w:rsidRDefault="00D04F38">
      <w:pPr>
        <w:spacing w:before="60"/>
        <w:ind w:left="1350" w:hanging="360"/>
        <w:rPr>
          <w:sz w:val="24"/>
          <w:szCs w:val="24"/>
        </w:rPr>
      </w:pPr>
      <w:r>
        <w:rPr>
          <w:sz w:val="24"/>
          <w:szCs w:val="24"/>
        </w:rPr>
        <w:t>(a) Committees and special event groups may organize additional meetings;</w:t>
      </w:r>
    </w:p>
    <w:p w14:paraId="6743764A" w14:textId="77777777" w:rsidR="00006284" w:rsidRDefault="00D04F38">
      <w:pPr>
        <w:spacing w:before="60"/>
        <w:ind w:left="1350" w:hanging="360"/>
        <w:rPr>
          <w:sz w:val="24"/>
          <w:szCs w:val="24"/>
        </w:rPr>
      </w:pPr>
      <w:r>
        <w:rPr>
          <w:sz w:val="24"/>
          <w:szCs w:val="24"/>
        </w:rPr>
        <w:t>(b) Special meetings shall be organized by a Committee Chair or event leader; and,</w:t>
      </w:r>
    </w:p>
    <w:p w14:paraId="02F17C0A" w14:textId="350147A8" w:rsidR="00DD57E5" w:rsidRDefault="00D04F38" w:rsidP="0080248C">
      <w:pPr>
        <w:spacing w:before="60"/>
        <w:ind w:left="1350" w:hanging="360"/>
        <w:rPr>
          <w:sz w:val="24"/>
          <w:szCs w:val="24"/>
        </w:rPr>
      </w:pPr>
      <w:r>
        <w:rPr>
          <w:sz w:val="24"/>
          <w:szCs w:val="24"/>
        </w:rPr>
        <w:lastRenderedPageBreak/>
        <w:t>(c) Special meeting information should be relayed to the Executive Board, club advisors, and SNA members through the Classroom Management System. The supplemental information may also be shared through the club’s social media outlets.</w:t>
      </w:r>
    </w:p>
    <w:p w14:paraId="0D26B89F" w14:textId="77777777" w:rsidR="0080248C" w:rsidRPr="0080248C" w:rsidRDefault="0080248C" w:rsidP="0080248C">
      <w:pPr>
        <w:spacing w:before="60"/>
        <w:ind w:left="1350" w:hanging="360"/>
        <w:rPr>
          <w:sz w:val="24"/>
          <w:szCs w:val="24"/>
        </w:rPr>
      </w:pPr>
    </w:p>
    <w:p w14:paraId="76C5717B" w14:textId="31DCE95E" w:rsidR="00006284" w:rsidRDefault="00D04F38">
      <w:pPr>
        <w:spacing w:before="60"/>
        <w:ind w:left="660"/>
        <w:rPr>
          <w:b/>
          <w:sz w:val="24"/>
          <w:szCs w:val="24"/>
        </w:rPr>
      </w:pPr>
      <w:r>
        <w:rPr>
          <w:b/>
          <w:sz w:val="24"/>
          <w:szCs w:val="24"/>
        </w:rPr>
        <w:t>Board Meetings</w:t>
      </w:r>
    </w:p>
    <w:p w14:paraId="0F9F8016" w14:textId="77777777" w:rsidR="00006284" w:rsidRDefault="00D04F38">
      <w:pPr>
        <w:spacing w:before="60"/>
        <w:ind w:left="660"/>
        <w:rPr>
          <w:sz w:val="24"/>
          <w:szCs w:val="24"/>
        </w:rPr>
      </w:pPr>
      <w:r>
        <w:rPr>
          <w:sz w:val="24"/>
          <w:szCs w:val="24"/>
        </w:rPr>
        <w:t xml:space="preserve"> </w:t>
      </w:r>
    </w:p>
    <w:p w14:paraId="75017DF7" w14:textId="77777777" w:rsidR="00006284" w:rsidRDefault="00D04F38">
      <w:pPr>
        <w:spacing w:before="60" w:line="256" w:lineRule="auto"/>
        <w:ind w:left="1350" w:right="400" w:hanging="360"/>
        <w:rPr>
          <w:sz w:val="24"/>
          <w:szCs w:val="24"/>
        </w:rPr>
      </w:pPr>
      <w:r>
        <w:rPr>
          <w:sz w:val="24"/>
          <w:szCs w:val="24"/>
        </w:rPr>
        <w:t>(a) The Board shall consist of the Executive Board and Committee Board members;</w:t>
      </w:r>
    </w:p>
    <w:p w14:paraId="554A72DA" w14:textId="77777777" w:rsidR="00006284" w:rsidRDefault="00D04F38">
      <w:pPr>
        <w:spacing w:before="60" w:line="256" w:lineRule="auto"/>
        <w:ind w:left="1350" w:right="400" w:hanging="360"/>
        <w:rPr>
          <w:sz w:val="24"/>
          <w:szCs w:val="24"/>
        </w:rPr>
      </w:pPr>
      <w:r>
        <w:rPr>
          <w:sz w:val="24"/>
          <w:szCs w:val="24"/>
        </w:rPr>
        <w:t xml:space="preserve">(b) The Board shall meet monthly. The President shall have the authority to convene a meeting when deemed necessary and shall have the Recording Secretary notify the general membership of such meeting, location, and time; </w:t>
      </w:r>
    </w:p>
    <w:p w14:paraId="2424F46E" w14:textId="77777777" w:rsidR="00006284" w:rsidRDefault="00D04F38">
      <w:pPr>
        <w:spacing w:before="60" w:line="256" w:lineRule="auto"/>
        <w:ind w:left="1350" w:right="400" w:hanging="360"/>
        <w:rPr>
          <w:sz w:val="24"/>
          <w:szCs w:val="24"/>
        </w:rPr>
      </w:pPr>
      <w:r>
        <w:rPr>
          <w:sz w:val="24"/>
          <w:szCs w:val="24"/>
        </w:rPr>
        <w:t>(c) The Executive Board has the right to meet without the Committee Board;</w:t>
      </w:r>
    </w:p>
    <w:p w14:paraId="38C1F4A1" w14:textId="77777777" w:rsidR="00006284" w:rsidRDefault="00D04F38">
      <w:pPr>
        <w:spacing w:before="60" w:line="256" w:lineRule="auto"/>
        <w:ind w:left="1350" w:right="400" w:hanging="360"/>
        <w:rPr>
          <w:sz w:val="24"/>
          <w:szCs w:val="24"/>
        </w:rPr>
      </w:pPr>
      <w:r>
        <w:rPr>
          <w:sz w:val="24"/>
          <w:szCs w:val="24"/>
        </w:rPr>
        <w:t>(d) In the interval between Board meetings, the President may refer and submit by mail or electronically to the members of the Board definite questions relating to the affairs of the association, which, in the opinion of the President, require immediate action on the part of the Board. The result of such referendum requires a majority vote of Board members, provided such action is not inconsistent with the bylaws or the policies of the association, or resolutions passed by the association; and,</w:t>
      </w:r>
    </w:p>
    <w:p w14:paraId="03D2A812" w14:textId="77777777" w:rsidR="00006284" w:rsidRDefault="00D04F38">
      <w:pPr>
        <w:spacing w:before="60" w:line="256" w:lineRule="auto"/>
        <w:ind w:left="1350" w:right="400" w:hanging="360"/>
        <w:rPr>
          <w:sz w:val="24"/>
          <w:szCs w:val="24"/>
        </w:rPr>
      </w:pPr>
      <w:r>
        <w:rPr>
          <w:sz w:val="24"/>
          <w:szCs w:val="24"/>
        </w:rPr>
        <w:t>(e) All Board meetings are open to all active members of SNA and club advisors.</w:t>
      </w:r>
    </w:p>
    <w:p w14:paraId="43867D60" w14:textId="77777777" w:rsidR="00006284" w:rsidRDefault="00D04F38">
      <w:pPr>
        <w:spacing w:line="218" w:lineRule="auto"/>
        <w:rPr>
          <w:b/>
          <w:sz w:val="24"/>
          <w:szCs w:val="24"/>
          <w:u w:val="single"/>
        </w:rPr>
      </w:pPr>
      <w:r>
        <w:t xml:space="preserve"> </w:t>
      </w:r>
    </w:p>
    <w:p w14:paraId="1984A69E" w14:textId="77777777" w:rsidR="00006284" w:rsidRDefault="00D04F38">
      <w:pPr>
        <w:spacing w:line="283" w:lineRule="auto"/>
        <w:ind w:left="2720" w:right="2680"/>
        <w:jc w:val="center"/>
        <w:rPr>
          <w:b/>
          <w:sz w:val="24"/>
          <w:szCs w:val="24"/>
          <w:u w:val="single"/>
        </w:rPr>
      </w:pPr>
      <w:r>
        <w:rPr>
          <w:b/>
          <w:sz w:val="24"/>
          <w:szCs w:val="24"/>
          <w:u w:val="single"/>
        </w:rPr>
        <w:t>ARTICLE IX – REPRESENTATION</w:t>
      </w:r>
    </w:p>
    <w:p w14:paraId="10F8AD9B" w14:textId="77777777" w:rsidR="00006284" w:rsidRDefault="00D04F38">
      <w:pPr>
        <w:spacing w:line="152" w:lineRule="auto"/>
        <w:rPr>
          <w:sz w:val="15"/>
          <w:szCs w:val="15"/>
        </w:rPr>
      </w:pPr>
      <w:r>
        <w:rPr>
          <w:sz w:val="15"/>
          <w:szCs w:val="15"/>
        </w:rPr>
        <w:t xml:space="preserve"> </w:t>
      </w:r>
    </w:p>
    <w:p w14:paraId="2F28BB3F" w14:textId="77777777" w:rsidR="00006284" w:rsidRDefault="00D04F38">
      <w:pPr>
        <w:spacing w:line="218" w:lineRule="auto"/>
        <w:rPr>
          <w:b/>
          <w:sz w:val="24"/>
          <w:szCs w:val="24"/>
        </w:rPr>
      </w:pPr>
      <w:r>
        <w:t xml:space="preserve"> </w:t>
      </w:r>
      <w:r>
        <w:rPr>
          <w:b/>
          <w:sz w:val="24"/>
          <w:szCs w:val="24"/>
        </w:rPr>
        <w:t>Section 1</w:t>
      </w:r>
    </w:p>
    <w:p w14:paraId="48A4329B" w14:textId="77777777" w:rsidR="00006284" w:rsidRDefault="00D04F38">
      <w:pPr>
        <w:spacing w:before="20"/>
        <w:ind w:left="120"/>
        <w:rPr>
          <w:sz w:val="24"/>
          <w:szCs w:val="24"/>
        </w:rPr>
      </w:pPr>
      <w:r>
        <w:rPr>
          <w:sz w:val="24"/>
          <w:szCs w:val="24"/>
        </w:rPr>
        <w:t xml:space="preserve"> </w:t>
      </w:r>
    </w:p>
    <w:p w14:paraId="5E365287" w14:textId="77777777" w:rsidR="00006284" w:rsidRDefault="00D04F38">
      <w:pPr>
        <w:spacing w:before="60" w:line="256" w:lineRule="auto"/>
        <w:ind w:left="540" w:right="80"/>
        <w:rPr>
          <w:sz w:val="24"/>
          <w:szCs w:val="24"/>
        </w:rPr>
      </w:pPr>
      <w:r>
        <w:rPr>
          <w:sz w:val="24"/>
          <w:szCs w:val="24"/>
        </w:rPr>
        <w:t>UNF SNA shall be allowed one (1) delegate for every 15 members, or major fraction thereof, to the state annual meeting.</w:t>
      </w:r>
    </w:p>
    <w:p w14:paraId="6508E64C" w14:textId="77777777" w:rsidR="00006284" w:rsidRDefault="00D04F38">
      <w:pPr>
        <w:spacing w:line="174" w:lineRule="auto"/>
        <w:rPr>
          <w:sz w:val="16"/>
          <w:szCs w:val="16"/>
        </w:rPr>
      </w:pPr>
      <w:r>
        <w:rPr>
          <w:sz w:val="16"/>
          <w:szCs w:val="16"/>
        </w:rPr>
        <w:t xml:space="preserve"> </w:t>
      </w:r>
    </w:p>
    <w:p w14:paraId="2D40F520" w14:textId="551ADB67" w:rsidR="0073181B" w:rsidRPr="0080248C" w:rsidRDefault="00D04F38" w:rsidP="0080248C">
      <w:pPr>
        <w:spacing w:line="218" w:lineRule="auto"/>
      </w:pPr>
      <w:r>
        <w:t xml:space="preserve"> </w:t>
      </w:r>
    </w:p>
    <w:p w14:paraId="1031597F" w14:textId="17583048" w:rsidR="00006284" w:rsidRDefault="00D04F38">
      <w:pPr>
        <w:ind w:left="120"/>
        <w:rPr>
          <w:b/>
          <w:sz w:val="24"/>
          <w:szCs w:val="24"/>
        </w:rPr>
      </w:pPr>
      <w:r>
        <w:rPr>
          <w:b/>
          <w:sz w:val="24"/>
          <w:szCs w:val="24"/>
        </w:rPr>
        <w:t>Section 2</w:t>
      </w:r>
    </w:p>
    <w:p w14:paraId="50432A16" w14:textId="77777777" w:rsidR="00006284" w:rsidRDefault="00D04F38">
      <w:pPr>
        <w:ind w:left="120"/>
        <w:rPr>
          <w:sz w:val="24"/>
          <w:szCs w:val="24"/>
        </w:rPr>
      </w:pPr>
      <w:r>
        <w:rPr>
          <w:sz w:val="24"/>
          <w:szCs w:val="24"/>
        </w:rPr>
        <w:t xml:space="preserve"> </w:t>
      </w:r>
    </w:p>
    <w:p w14:paraId="3BB27CBD" w14:textId="77777777" w:rsidR="00006284" w:rsidRDefault="00D04F38">
      <w:pPr>
        <w:spacing w:before="60" w:line="259" w:lineRule="auto"/>
        <w:ind w:left="540" w:right="520"/>
        <w:rPr>
          <w:sz w:val="24"/>
          <w:szCs w:val="24"/>
        </w:rPr>
      </w:pPr>
      <w:r>
        <w:rPr>
          <w:sz w:val="24"/>
          <w:szCs w:val="24"/>
        </w:rPr>
        <w:t>Having achieved NSNA constituency, UNF SNA shall be eligible for one (1) delegate to state convention regardless of FNSA constituency. This delegate shall be over and above the number earned due to FNSA constituency.</w:t>
      </w:r>
    </w:p>
    <w:p w14:paraId="496823F8" w14:textId="77777777" w:rsidR="00006284" w:rsidRDefault="00D04F38">
      <w:pPr>
        <w:spacing w:line="152" w:lineRule="auto"/>
        <w:rPr>
          <w:sz w:val="15"/>
          <w:szCs w:val="15"/>
        </w:rPr>
      </w:pPr>
      <w:r>
        <w:rPr>
          <w:sz w:val="15"/>
          <w:szCs w:val="15"/>
        </w:rPr>
        <w:t xml:space="preserve"> </w:t>
      </w:r>
    </w:p>
    <w:p w14:paraId="3B38BB9C" w14:textId="77777777" w:rsidR="00006284" w:rsidRDefault="00D04F38">
      <w:pPr>
        <w:spacing w:line="218" w:lineRule="auto"/>
      </w:pPr>
      <w:r>
        <w:t xml:space="preserve"> </w:t>
      </w:r>
    </w:p>
    <w:p w14:paraId="0A821356" w14:textId="77777777" w:rsidR="00006284" w:rsidRDefault="00D04F38">
      <w:pPr>
        <w:ind w:left="120"/>
        <w:rPr>
          <w:b/>
          <w:sz w:val="24"/>
          <w:szCs w:val="24"/>
        </w:rPr>
      </w:pPr>
      <w:r>
        <w:rPr>
          <w:b/>
          <w:sz w:val="24"/>
          <w:szCs w:val="24"/>
        </w:rPr>
        <w:t>Section 3</w:t>
      </w:r>
    </w:p>
    <w:p w14:paraId="3B2C7E8B" w14:textId="77777777" w:rsidR="00006284" w:rsidRDefault="00D04F38">
      <w:pPr>
        <w:ind w:left="120"/>
        <w:rPr>
          <w:sz w:val="24"/>
          <w:szCs w:val="24"/>
        </w:rPr>
      </w:pPr>
      <w:r>
        <w:rPr>
          <w:sz w:val="24"/>
          <w:szCs w:val="24"/>
        </w:rPr>
        <w:t xml:space="preserve"> </w:t>
      </w:r>
    </w:p>
    <w:p w14:paraId="34FF6C18" w14:textId="77777777" w:rsidR="00006284" w:rsidRDefault="00D04F38">
      <w:pPr>
        <w:spacing w:before="60" w:line="256" w:lineRule="auto"/>
        <w:ind w:left="540" w:right="80"/>
        <w:rPr>
          <w:sz w:val="24"/>
          <w:szCs w:val="24"/>
        </w:rPr>
      </w:pPr>
      <w:r>
        <w:rPr>
          <w:sz w:val="24"/>
          <w:szCs w:val="24"/>
        </w:rPr>
        <w:lastRenderedPageBreak/>
        <w:t>Delegate representation shall be computed on the basis of membership in the district by NSNA 25 days preceding an annual convention or special meeting of the association or postmarked by such time, or by submitting a complete list of members with verification (may consist of a photocopy of membership card or application and receipt of payment) to the Corresponding Secretary two (2) weeks preceding the annual convention.</w:t>
      </w:r>
    </w:p>
    <w:p w14:paraId="45E2A724" w14:textId="77777777" w:rsidR="00006284" w:rsidRDefault="00D04F38">
      <w:pPr>
        <w:spacing w:line="152" w:lineRule="auto"/>
        <w:rPr>
          <w:sz w:val="15"/>
          <w:szCs w:val="15"/>
        </w:rPr>
      </w:pPr>
      <w:r>
        <w:rPr>
          <w:sz w:val="15"/>
          <w:szCs w:val="15"/>
        </w:rPr>
        <w:t xml:space="preserve"> </w:t>
      </w:r>
    </w:p>
    <w:p w14:paraId="2332E26D" w14:textId="77777777" w:rsidR="00006284" w:rsidRDefault="00D04F38">
      <w:pPr>
        <w:spacing w:line="218" w:lineRule="auto"/>
      </w:pPr>
      <w:r>
        <w:t xml:space="preserve"> </w:t>
      </w:r>
    </w:p>
    <w:p w14:paraId="72253AF9" w14:textId="77777777" w:rsidR="00006284" w:rsidRDefault="00D04F38">
      <w:pPr>
        <w:ind w:left="120"/>
        <w:rPr>
          <w:b/>
          <w:sz w:val="24"/>
          <w:szCs w:val="24"/>
        </w:rPr>
      </w:pPr>
      <w:r>
        <w:rPr>
          <w:b/>
          <w:sz w:val="24"/>
          <w:szCs w:val="24"/>
        </w:rPr>
        <w:t>Section 4</w:t>
      </w:r>
    </w:p>
    <w:p w14:paraId="19545852" w14:textId="77777777" w:rsidR="00006284" w:rsidRDefault="00D04F38">
      <w:pPr>
        <w:ind w:left="120"/>
        <w:rPr>
          <w:sz w:val="24"/>
          <w:szCs w:val="24"/>
        </w:rPr>
      </w:pPr>
      <w:r>
        <w:rPr>
          <w:sz w:val="24"/>
          <w:szCs w:val="24"/>
        </w:rPr>
        <w:t xml:space="preserve"> </w:t>
      </w:r>
    </w:p>
    <w:p w14:paraId="53CD10FD" w14:textId="77777777" w:rsidR="00006284" w:rsidRDefault="00D04F38">
      <w:pPr>
        <w:spacing w:before="60" w:line="256" w:lineRule="auto"/>
        <w:ind w:left="540" w:right="400"/>
        <w:rPr>
          <w:sz w:val="24"/>
          <w:szCs w:val="24"/>
        </w:rPr>
      </w:pPr>
      <w:r>
        <w:rPr>
          <w:sz w:val="24"/>
          <w:szCs w:val="24"/>
        </w:rPr>
        <w:t>Only persons selected by the 1</w:t>
      </w:r>
      <w:r>
        <w:rPr>
          <w:sz w:val="24"/>
          <w:szCs w:val="24"/>
          <w:vertAlign w:val="superscript"/>
        </w:rPr>
        <w:t xml:space="preserve">st  </w:t>
      </w:r>
      <w:r>
        <w:rPr>
          <w:sz w:val="24"/>
          <w:szCs w:val="24"/>
        </w:rPr>
        <w:t>Vice President and credentialed at the annual convention may be seated as delegates. An alternate may be designated.</w:t>
      </w:r>
    </w:p>
    <w:p w14:paraId="7D119385" w14:textId="77777777" w:rsidR="00006284" w:rsidRDefault="00D04F38">
      <w:pPr>
        <w:spacing w:line="174" w:lineRule="auto"/>
        <w:rPr>
          <w:sz w:val="16"/>
          <w:szCs w:val="16"/>
        </w:rPr>
      </w:pPr>
      <w:r>
        <w:rPr>
          <w:sz w:val="16"/>
          <w:szCs w:val="16"/>
        </w:rPr>
        <w:t xml:space="preserve"> </w:t>
      </w:r>
    </w:p>
    <w:p w14:paraId="26555ED0" w14:textId="77777777" w:rsidR="00006284" w:rsidRDefault="00D04F38">
      <w:pPr>
        <w:spacing w:line="218" w:lineRule="auto"/>
      </w:pPr>
      <w:r>
        <w:t xml:space="preserve"> </w:t>
      </w:r>
    </w:p>
    <w:p w14:paraId="34231107" w14:textId="77777777" w:rsidR="00006284" w:rsidRDefault="00D04F38">
      <w:pPr>
        <w:ind w:left="120"/>
        <w:rPr>
          <w:b/>
          <w:sz w:val="24"/>
          <w:szCs w:val="24"/>
        </w:rPr>
      </w:pPr>
      <w:r>
        <w:rPr>
          <w:b/>
          <w:sz w:val="24"/>
          <w:szCs w:val="24"/>
        </w:rPr>
        <w:t>Section 5</w:t>
      </w:r>
    </w:p>
    <w:p w14:paraId="40510D9D" w14:textId="77777777" w:rsidR="00006284" w:rsidRDefault="00D04F38">
      <w:pPr>
        <w:ind w:left="120"/>
        <w:rPr>
          <w:sz w:val="24"/>
          <w:szCs w:val="24"/>
        </w:rPr>
      </w:pPr>
      <w:r>
        <w:rPr>
          <w:sz w:val="24"/>
          <w:szCs w:val="24"/>
        </w:rPr>
        <w:t xml:space="preserve"> </w:t>
      </w:r>
    </w:p>
    <w:p w14:paraId="0084123C" w14:textId="77777777" w:rsidR="00006284" w:rsidRDefault="00D04F38">
      <w:pPr>
        <w:spacing w:before="60" w:line="256" w:lineRule="auto"/>
        <w:ind w:left="540" w:right="540"/>
        <w:rPr>
          <w:sz w:val="24"/>
          <w:szCs w:val="24"/>
        </w:rPr>
      </w:pPr>
      <w:r>
        <w:rPr>
          <w:sz w:val="24"/>
          <w:szCs w:val="24"/>
        </w:rPr>
        <w:t>If a person is no longer able to fulfill the duties of a delegate, an alternate delegate may be designated.</w:t>
      </w:r>
    </w:p>
    <w:p w14:paraId="65BC453C" w14:textId="77777777" w:rsidR="00006284" w:rsidRDefault="00D04F38">
      <w:pPr>
        <w:spacing w:line="174" w:lineRule="auto"/>
        <w:rPr>
          <w:sz w:val="16"/>
          <w:szCs w:val="16"/>
        </w:rPr>
      </w:pPr>
      <w:r>
        <w:rPr>
          <w:sz w:val="16"/>
          <w:szCs w:val="16"/>
        </w:rPr>
        <w:t xml:space="preserve"> </w:t>
      </w:r>
    </w:p>
    <w:p w14:paraId="02B90CE8" w14:textId="77777777" w:rsidR="00006284" w:rsidRDefault="00D04F38">
      <w:pPr>
        <w:spacing w:line="218" w:lineRule="auto"/>
      </w:pPr>
      <w:r>
        <w:t xml:space="preserve"> </w:t>
      </w:r>
    </w:p>
    <w:p w14:paraId="1030D3C3" w14:textId="77777777" w:rsidR="00006284" w:rsidRDefault="00D04F38">
      <w:pPr>
        <w:ind w:left="120"/>
        <w:rPr>
          <w:b/>
          <w:sz w:val="24"/>
          <w:szCs w:val="24"/>
        </w:rPr>
      </w:pPr>
      <w:r>
        <w:rPr>
          <w:b/>
          <w:sz w:val="24"/>
          <w:szCs w:val="24"/>
        </w:rPr>
        <w:t>Section 6</w:t>
      </w:r>
    </w:p>
    <w:p w14:paraId="3C388B27" w14:textId="77777777" w:rsidR="00006284" w:rsidRDefault="00D04F38">
      <w:pPr>
        <w:ind w:left="120"/>
        <w:rPr>
          <w:sz w:val="24"/>
          <w:szCs w:val="24"/>
        </w:rPr>
      </w:pPr>
      <w:r>
        <w:rPr>
          <w:sz w:val="24"/>
          <w:szCs w:val="24"/>
        </w:rPr>
        <w:t xml:space="preserve"> </w:t>
      </w:r>
    </w:p>
    <w:p w14:paraId="603F2132" w14:textId="77777777" w:rsidR="00006284" w:rsidRDefault="00D04F38">
      <w:pPr>
        <w:spacing w:before="60" w:line="259" w:lineRule="auto"/>
        <w:ind w:left="540" w:right="200"/>
        <w:jc w:val="both"/>
        <w:rPr>
          <w:sz w:val="24"/>
          <w:szCs w:val="24"/>
        </w:rPr>
      </w:pPr>
      <w:r>
        <w:rPr>
          <w:sz w:val="24"/>
          <w:szCs w:val="24"/>
        </w:rPr>
        <w:t>Alternate delegates must be credentialed prior to being seated. After meeting the constituency requirement, UNF SNA will be allowed one (1) alternate delegate for up to five (5) delegates or fraction thereof. (e.g. 1-5 = 1 alternate, 6-10 = 1 additional, etc.).</w:t>
      </w:r>
    </w:p>
    <w:p w14:paraId="70E966AF" w14:textId="77777777" w:rsidR="00006284" w:rsidRDefault="00D04F38">
      <w:pPr>
        <w:spacing w:before="60" w:line="259" w:lineRule="auto"/>
        <w:ind w:left="120" w:right="200"/>
        <w:jc w:val="both"/>
        <w:rPr>
          <w:sz w:val="24"/>
          <w:szCs w:val="24"/>
        </w:rPr>
      </w:pPr>
      <w:r>
        <w:rPr>
          <w:sz w:val="24"/>
          <w:szCs w:val="24"/>
        </w:rPr>
        <w:t xml:space="preserve"> </w:t>
      </w:r>
    </w:p>
    <w:p w14:paraId="45153A84" w14:textId="77777777" w:rsidR="00006284" w:rsidRDefault="00D04F38">
      <w:pPr>
        <w:spacing w:before="60" w:line="259" w:lineRule="auto"/>
        <w:ind w:left="120" w:right="200"/>
        <w:jc w:val="both"/>
        <w:rPr>
          <w:b/>
          <w:sz w:val="24"/>
          <w:szCs w:val="24"/>
        </w:rPr>
      </w:pPr>
      <w:r>
        <w:rPr>
          <w:b/>
          <w:sz w:val="24"/>
          <w:szCs w:val="24"/>
        </w:rPr>
        <w:t>Section 7</w:t>
      </w:r>
    </w:p>
    <w:p w14:paraId="5A72A601" w14:textId="77777777" w:rsidR="00006284" w:rsidRDefault="00D04F38">
      <w:pPr>
        <w:spacing w:before="60" w:line="259" w:lineRule="auto"/>
        <w:ind w:left="120" w:right="200"/>
        <w:jc w:val="both"/>
        <w:rPr>
          <w:sz w:val="16"/>
          <w:szCs w:val="16"/>
        </w:rPr>
      </w:pPr>
      <w:r>
        <w:rPr>
          <w:sz w:val="16"/>
          <w:szCs w:val="16"/>
        </w:rPr>
        <w:t xml:space="preserve"> </w:t>
      </w:r>
    </w:p>
    <w:p w14:paraId="7B575C36" w14:textId="77777777" w:rsidR="00006284" w:rsidRDefault="00D04F38">
      <w:pPr>
        <w:ind w:left="540"/>
      </w:pPr>
      <w:r>
        <w:rPr>
          <w:sz w:val="24"/>
          <w:szCs w:val="24"/>
        </w:rPr>
        <w:t>Members in attendance who are not voting delegates may discuss an issue before the House of Delegates but may not make a motion or vote.</w:t>
      </w:r>
    </w:p>
    <w:p w14:paraId="61797A60" w14:textId="77777777" w:rsidR="00006284" w:rsidRDefault="00D04F38">
      <w:pPr>
        <w:rPr>
          <w:b/>
          <w:sz w:val="24"/>
          <w:szCs w:val="24"/>
        </w:rPr>
      </w:pPr>
      <w:r>
        <w:rPr>
          <w:b/>
          <w:sz w:val="24"/>
          <w:szCs w:val="24"/>
        </w:rPr>
        <w:t xml:space="preserve"> </w:t>
      </w:r>
    </w:p>
    <w:p w14:paraId="0C58B156" w14:textId="77777777" w:rsidR="00006284" w:rsidRDefault="00D04F38">
      <w:pPr>
        <w:ind w:left="120"/>
        <w:rPr>
          <w:b/>
          <w:sz w:val="24"/>
          <w:szCs w:val="24"/>
        </w:rPr>
      </w:pPr>
      <w:r>
        <w:rPr>
          <w:b/>
          <w:sz w:val="24"/>
          <w:szCs w:val="24"/>
        </w:rPr>
        <w:t>Section 8</w:t>
      </w:r>
    </w:p>
    <w:p w14:paraId="4197D867" w14:textId="77777777" w:rsidR="00006284" w:rsidRDefault="00D04F38">
      <w:pPr>
        <w:ind w:left="120"/>
        <w:rPr>
          <w:sz w:val="24"/>
          <w:szCs w:val="24"/>
        </w:rPr>
      </w:pPr>
      <w:r>
        <w:rPr>
          <w:sz w:val="24"/>
          <w:szCs w:val="24"/>
        </w:rPr>
        <w:t xml:space="preserve"> </w:t>
      </w:r>
    </w:p>
    <w:p w14:paraId="7955CF0A" w14:textId="51DCBA10" w:rsidR="00006284" w:rsidRDefault="00063320" w:rsidP="00063320">
      <w:pPr>
        <w:spacing w:before="60"/>
        <w:rPr>
          <w:sz w:val="24"/>
          <w:szCs w:val="24"/>
        </w:rPr>
      </w:pPr>
      <w:r>
        <w:rPr>
          <w:sz w:val="24"/>
          <w:szCs w:val="24"/>
        </w:rPr>
        <w:t xml:space="preserve">        </w:t>
      </w:r>
      <w:r w:rsidR="00D04F38">
        <w:rPr>
          <w:sz w:val="24"/>
          <w:szCs w:val="24"/>
        </w:rPr>
        <w:t>Representation at Meetings of the NSNA:</w:t>
      </w:r>
    </w:p>
    <w:p w14:paraId="6BF4BADA" w14:textId="77777777" w:rsidR="00006284" w:rsidRDefault="00D04F38">
      <w:pPr>
        <w:spacing w:before="60"/>
        <w:ind w:left="120"/>
        <w:rPr>
          <w:sz w:val="24"/>
          <w:szCs w:val="24"/>
        </w:rPr>
      </w:pPr>
      <w:r>
        <w:rPr>
          <w:sz w:val="24"/>
          <w:szCs w:val="24"/>
        </w:rPr>
        <w:t xml:space="preserve"> </w:t>
      </w:r>
    </w:p>
    <w:p w14:paraId="26B11FBA" w14:textId="77777777" w:rsidR="00006284" w:rsidRDefault="00D04F38">
      <w:pPr>
        <w:spacing w:before="60" w:line="259" w:lineRule="auto"/>
        <w:ind w:left="1350" w:right="280" w:hanging="360"/>
        <w:rPr>
          <w:sz w:val="24"/>
          <w:szCs w:val="24"/>
        </w:rPr>
      </w:pPr>
      <w:r>
        <w:rPr>
          <w:sz w:val="24"/>
          <w:szCs w:val="24"/>
        </w:rPr>
        <w:t>(a) In order to be eligible to send a delegate to the NSNA Annual Convention, UNF SNA must sign and return the Official Application for NSNA Constituency Status by the annual deadline as specified in ARTICLE III, Section 1(c) of these bylaws;</w:t>
      </w:r>
    </w:p>
    <w:p w14:paraId="741AF703" w14:textId="77777777" w:rsidR="00006284" w:rsidRDefault="00D04F38">
      <w:pPr>
        <w:spacing w:before="60" w:line="259" w:lineRule="auto"/>
        <w:ind w:left="1350" w:right="280" w:hanging="360"/>
        <w:rPr>
          <w:sz w:val="24"/>
          <w:szCs w:val="24"/>
        </w:rPr>
      </w:pPr>
      <w:r>
        <w:rPr>
          <w:sz w:val="24"/>
          <w:szCs w:val="24"/>
        </w:rPr>
        <w:t>(b) UNF SNA, having achieved NSNA constituency, shall be entitled to one voting delegate and alternate, and in addition, shall be entitled to one voting delegate and alternate for every fifty (50) members:</w:t>
      </w:r>
    </w:p>
    <w:p w14:paraId="49832321" w14:textId="77777777" w:rsidR="00006284" w:rsidRDefault="00D04F38">
      <w:pPr>
        <w:spacing w:before="20" w:line="259" w:lineRule="auto"/>
        <w:ind w:left="840" w:right="460"/>
        <w:rPr>
          <w:sz w:val="24"/>
          <w:szCs w:val="24"/>
        </w:rPr>
      </w:pPr>
      <w:r>
        <w:rPr>
          <w:sz w:val="24"/>
          <w:szCs w:val="24"/>
        </w:rPr>
        <w:lastRenderedPageBreak/>
        <w:t xml:space="preserve"> </w:t>
      </w:r>
    </w:p>
    <w:p w14:paraId="46E77856" w14:textId="4BFC1BBE" w:rsidR="00006284" w:rsidRDefault="00D04F38">
      <w:pPr>
        <w:spacing w:before="20"/>
        <w:ind w:left="2160" w:hanging="270"/>
        <w:rPr>
          <w:sz w:val="24"/>
          <w:szCs w:val="24"/>
        </w:rPr>
      </w:pPr>
      <w:r>
        <w:rPr>
          <w:sz w:val="24"/>
          <w:szCs w:val="24"/>
        </w:rPr>
        <w:t>1.</w:t>
      </w:r>
      <w:r>
        <w:rPr>
          <w:sz w:val="14"/>
          <w:szCs w:val="14"/>
        </w:rPr>
        <w:t xml:space="preserve"> </w:t>
      </w:r>
      <w:r>
        <w:rPr>
          <w:sz w:val="14"/>
          <w:szCs w:val="14"/>
        </w:rPr>
        <w:tab/>
      </w:r>
      <w:r>
        <w:rPr>
          <w:sz w:val="24"/>
          <w:szCs w:val="24"/>
        </w:rPr>
        <w:t>The Executive Board may send the President as the official delegate</w:t>
      </w:r>
      <w:r w:rsidR="003E7F56">
        <w:rPr>
          <w:sz w:val="24"/>
          <w:szCs w:val="24"/>
        </w:rPr>
        <w:t>;</w:t>
      </w:r>
    </w:p>
    <w:p w14:paraId="390062CB" w14:textId="77777777" w:rsidR="00006284" w:rsidRDefault="00D04F38">
      <w:pPr>
        <w:spacing w:before="20"/>
        <w:ind w:left="1920"/>
        <w:rPr>
          <w:sz w:val="24"/>
          <w:szCs w:val="24"/>
        </w:rPr>
      </w:pPr>
      <w:r>
        <w:rPr>
          <w:sz w:val="24"/>
          <w:szCs w:val="24"/>
        </w:rPr>
        <w:t xml:space="preserve"> </w:t>
      </w:r>
    </w:p>
    <w:p w14:paraId="5EDAE0A2" w14:textId="77777777" w:rsidR="00006284" w:rsidRDefault="00D04F38">
      <w:pPr>
        <w:spacing w:before="60" w:line="259" w:lineRule="auto"/>
        <w:ind w:left="1350" w:right="320" w:hanging="360"/>
        <w:rPr>
          <w:sz w:val="24"/>
          <w:szCs w:val="24"/>
        </w:rPr>
      </w:pPr>
      <w:r>
        <w:rPr>
          <w:sz w:val="24"/>
          <w:szCs w:val="24"/>
        </w:rPr>
        <w:t>(c) The UNF SNA delegate(s) shall be a member(s) of NSNA and in good standing with UNF SNA and shall be selected by the 1</w:t>
      </w:r>
      <w:r>
        <w:rPr>
          <w:sz w:val="24"/>
          <w:szCs w:val="24"/>
          <w:vertAlign w:val="superscript"/>
        </w:rPr>
        <w:t>st</w:t>
      </w:r>
      <w:r>
        <w:rPr>
          <w:sz w:val="24"/>
          <w:szCs w:val="24"/>
        </w:rPr>
        <w:t xml:space="preserve"> Vice President. The school chapter may designate an alternate delegate for each delegate;</w:t>
      </w:r>
    </w:p>
    <w:p w14:paraId="0DE88D5B" w14:textId="77777777" w:rsidR="00006284" w:rsidRDefault="00D04F38">
      <w:pPr>
        <w:spacing w:before="60" w:line="259" w:lineRule="auto"/>
        <w:ind w:left="1350" w:right="320" w:hanging="360"/>
        <w:rPr>
          <w:sz w:val="24"/>
          <w:szCs w:val="24"/>
        </w:rPr>
      </w:pPr>
      <w:r>
        <w:rPr>
          <w:sz w:val="24"/>
          <w:szCs w:val="24"/>
        </w:rPr>
        <w:t>(d) If UNF SNA is unable to fill our delegation, UNF SNA will provide written authorization to the FNSA Executive Board requesting them to appoint one member of the State Board to act as a state-appointed delegate for UNF SNA:</w:t>
      </w:r>
    </w:p>
    <w:p w14:paraId="2D83A21E" w14:textId="77777777" w:rsidR="00006284" w:rsidRDefault="00D04F38">
      <w:pPr>
        <w:spacing w:before="20" w:line="271" w:lineRule="auto"/>
        <w:ind w:left="840" w:right="120"/>
        <w:rPr>
          <w:sz w:val="24"/>
          <w:szCs w:val="24"/>
        </w:rPr>
      </w:pPr>
      <w:r>
        <w:rPr>
          <w:sz w:val="24"/>
          <w:szCs w:val="24"/>
        </w:rPr>
        <w:t xml:space="preserve"> </w:t>
      </w:r>
    </w:p>
    <w:p w14:paraId="2DEF2C5F" w14:textId="0859D72D" w:rsidR="00006284" w:rsidRDefault="00D04F38">
      <w:pPr>
        <w:spacing w:before="20"/>
        <w:ind w:left="2160" w:hanging="270"/>
        <w:rPr>
          <w:sz w:val="24"/>
          <w:szCs w:val="24"/>
        </w:rPr>
      </w:pPr>
      <w:r>
        <w:rPr>
          <w:sz w:val="24"/>
          <w:szCs w:val="24"/>
        </w:rPr>
        <w:t>1. UNF SNA shall approve the appointment</w:t>
      </w:r>
      <w:r w:rsidR="003E7F56">
        <w:rPr>
          <w:sz w:val="24"/>
          <w:szCs w:val="24"/>
        </w:rPr>
        <w:t>;</w:t>
      </w:r>
    </w:p>
    <w:p w14:paraId="4B85F953" w14:textId="27DE75C1" w:rsidR="00006284" w:rsidRDefault="00D04F38">
      <w:pPr>
        <w:spacing w:before="20"/>
        <w:ind w:left="2160" w:hanging="270"/>
        <w:rPr>
          <w:sz w:val="24"/>
          <w:szCs w:val="24"/>
        </w:rPr>
      </w:pPr>
      <w:r>
        <w:rPr>
          <w:sz w:val="24"/>
          <w:szCs w:val="24"/>
        </w:rPr>
        <w:t>2. The FNSA Executive Board shall verify that any state appointed delegate is a member in good standing of the NSNA and the FNSA</w:t>
      </w:r>
      <w:r w:rsidR="003E7F56">
        <w:rPr>
          <w:sz w:val="24"/>
          <w:szCs w:val="24"/>
        </w:rPr>
        <w:t>; and,</w:t>
      </w:r>
    </w:p>
    <w:p w14:paraId="6DBAC38F" w14:textId="77777777" w:rsidR="00006284" w:rsidRDefault="00D04F38">
      <w:pPr>
        <w:spacing w:before="20"/>
        <w:ind w:left="2160" w:hanging="270"/>
        <w:rPr>
          <w:b/>
          <w:sz w:val="24"/>
          <w:szCs w:val="24"/>
          <w:u w:val="single"/>
        </w:rPr>
      </w:pPr>
      <w:r>
        <w:rPr>
          <w:sz w:val="24"/>
          <w:szCs w:val="24"/>
        </w:rPr>
        <w:t>3. UNF SNA must have at least one selected delegate present at the NSNA Convention in order to have a state-appointed delegate seated in the House of Delegates.</w:t>
      </w:r>
      <w:r>
        <w:rPr>
          <w:sz w:val="15"/>
          <w:szCs w:val="15"/>
        </w:rPr>
        <w:t xml:space="preserve"> </w:t>
      </w:r>
      <w:r>
        <w:rPr>
          <w:b/>
          <w:sz w:val="24"/>
          <w:szCs w:val="24"/>
          <w:u w:val="single"/>
        </w:rPr>
        <w:t xml:space="preserve"> </w:t>
      </w:r>
    </w:p>
    <w:p w14:paraId="30ED400F" w14:textId="77777777" w:rsidR="00006284" w:rsidRDefault="00006284">
      <w:pPr>
        <w:spacing w:line="283" w:lineRule="auto"/>
        <w:ind w:left="3000" w:right="2940"/>
        <w:jc w:val="center"/>
        <w:rPr>
          <w:b/>
          <w:sz w:val="24"/>
          <w:szCs w:val="24"/>
          <w:u w:val="single"/>
        </w:rPr>
      </w:pPr>
    </w:p>
    <w:p w14:paraId="18BF43B6" w14:textId="77777777" w:rsidR="00006284" w:rsidRDefault="00D04F38">
      <w:pPr>
        <w:spacing w:line="283" w:lineRule="auto"/>
        <w:ind w:left="3000" w:right="2940"/>
        <w:jc w:val="center"/>
        <w:rPr>
          <w:b/>
          <w:sz w:val="24"/>
          <w:szCs w:val="24"/>
          <w:u w:val="single"/>
        </w:rPr>
      </w:pPr>
      <w:r>
        <w:rPr>
          <w:b/>
          <w:sz w:val="24"/>
          <w:szCs w:val="24"/>
          <w:u w:val="single"/>
        </w:rPr>
        <w:t>ARTICLE X – CONSULTANTS</w:t>
      </w:r>
    </w:p>
    <w:p w14:paraId="7C9562CC" w14:textId="77777777" w:rsidR="00006284" w:rsidRDefault="00D04F38">
      <w:pPr>
        <w:spacing w:line="327" w:lineRule="auto"/>
        <w:rPr>
          <w:b/>
          <w:sz w:val="24"/>
          <w:szCs w:val="24"/>
        </w:rPr>
      </w:pPr>
      <w:r>
        <w:rPr>
          <w:sz w:val="30"/>
          <w:szCs w:val="30"/>
        </w:rPr>
        <w:t xml:space="preserve"> </w:t>
      </w:r>
      <w:r>
        <w:rPr>
          <w:b/>
          <w:sz w:val="24"/>
          <w:szCs w:val="24"/>
        </w:rPr>
        <w:t>Section 1</w:t>
      </w:r>
    </w:p>
    <w:p w14:paraId="09FC2978" w14:textId="77777777" w:rsidR="00006284" w:rsidRDefault="00D04F38">
      <w:pPr>
        <w:spacing w:before="20"/>
        <w:ind w:left="220"/>
        <w:rPr>
          <w:sz w:val="24"/>
          <w:szCs w:val="24"/>
        </w:rPr>
      </w:pPr>
      <w:r>
        <w:rPr>
          <w:sz w:val="24"/>
          <w:szCs w:val="24"/>
        </w:rPr>
        <w:t xml:space="preserve"> </w:t>
      </w:r>
    </w:p>
    <w:p w14:paraId="29CF8FBA" w14:textId="77777777" w:rsidR="00006284" w:rsidRDefault="00D04F38">
      <w:pPr>
        <w:spacing w:before="20"/>
        <w:ind w:left="580"/>
        <w:rPr>
          <w:sz w:val="24"/>
          <w:szCs w:val="24"/>
        </w:rPr>
      </w:pPr>
      <w:r>
        <w:rPr>
          <w:sz w:val="24"/>
          <w:szCs w:val="24"/>
        </w:rPr>
        <w:t>The consultants, also known as club advisors, shall consist of at least two (2) faculty &amp;/or staff members from the University of North Florida School of Nursing.</w:t>
      </w:r>
    </w:p>
    <w:p w14:paraId="1AC98FB7" w14:textId="77777777" w:rsidR="00006284" w:rsidRDefault="00D04F38">
      <w:pPr>
        <w:spacing w:line="130" w:lineRule="auto"/>
        <w:rPr>
          <w:sz w:val="12"/>
          <w:szCs w:val="12"/>
        </w:rPr>
      </w:pPr>
      <w:r>
        <w:rPr>
          <w:sz w:val="12"/>
          <w:szCs w:val="12"/>
        </w:rPr>
        <w:t xml:space="preserve"> </w:t>
      </w:r>
    </w:p>
    <w:p w14:paraId="419B1B59" w14:textId="77777777" w:rsidR="00006284" w:rsidRDefault="00D04F38">
      <w:pPr>
        <w:spacing w:line="218" w:lineRule="auto"/>
      </w:pPr>
      <w:r>
        <w:t xml:space="preserve"> </w:t>
      </w:r>
    </w:p>
    <w:p w14:paraId="76750430" w14:textId="77777777" w:rsidR="00006284" w:rsidRDefault="00D04F38">
      <w:pPr>
        <w:ind w:left="220"/>
        <w:rPr>
          <w:b/>
          <w:sz w:val="24"/>
          <w:szCs w:val="24"/>
        </w:rPr>
      </w:pPr>
      <w:r>
        <w:rPr>
          <w:b/>
          <w:sz w:val="24"/>
          <w:szCs w:val="24"/>
        </w:rPr>
        <w:t>Section 2</w:t>
      </w:r>
    </w:p>
    <w:p w14:paraId="022EA3FF" w14:textId="77777777" w:rsidR="00006284" w:rsidRDefault="00D04F38">
      <w:pPr>
        <w:ind w:left="220"/>
        <w:rPr>
          <w:sz w:val="24"/>
          <w:szCs w:val="24"/>
        </w:rPr>
      </w:pPr>
      <w:r>
        <w:rPr>
          <w:sz w:val="24"/>
          <w:szCs w:val="24"/>
        </w:rPr>
        <w:t xml:space="preserve"> </w:t>
      </w:r>
    </w:p>
    <w:p w14:paraId="5256192B" w14:textId="77777777" w:rsidR="00006284" w:rsidRDefault="00D04F38">
      <w:pPr>
        <w:spacing w:before="20" w:line="256" w:lineRule="auto"/>
        <w:ind w:left="580" w:right="540"/>
        <w:rPr>
          <w:sz w:val="24"/>
          <w:szCs w:val="24"/>
        </w:rPr>
      </w:pPr>
      <w:r>
        <w:rPr>
          <w:sz w:val="24"/>
          <w:szCs w:val="24"/>
        </w:rPr>
        <w:t>The consultants shall counsel and advise the Board and members of UNF SNA as the need arises.</w:t>
      </w:r>
    </w:p>
    <w:p w14:paraId="4C1074EB" w14:textId="77777777" w:rsidR="00006284" w:rsidRDefault="00D04F38">
      <w:pPr>
        <w:spacing w:line="218" w:lineRule="auto"/>
      </w:pPr>
      <w:r>
        <w:t xml:space="preserve"> </w:t>
      </w:r>
    </w:p>
    <w:p w14:paraId="2E62343D" w14:textId="77777777" w:rsidR="00006284" w:rsidRDefault="00D04F38">
      <w:pPr>
        <w:jc w:val="center"/>
        <w:rPr>
          <w:b/>
          <w:sz w:val="24"/>
          <w:szCs w:val="24"/>
          <w:u w:val="single"/>
        </w:rPr>
      </w:pPr>
      <w:r>
        <w:rPr>
          <w:b/>
          <w:sz w:val="24"/>
          <w:szCs w:val="24"/>
          <w:u w:val="single"/>
        </w:rPr>
        <w:t xml:space="preserve"> ARTICLE XI – FISCAL YEAR</w:t>
      </w:r>
    </w:p>
    <w:p w14:paraId="0FCB573D" w14:textId="77777777" w:rsidR="009B56EA" w:rsidRDefault="00D04F38" w:rsidP="009B56EA">
      <w:pPr>
        <w:spacing w:line="327" w:lineRule="auto"/>
        <w:rPr>
          <w:sz w:val="30"/>
          <w:szCs w:val="30"/>
        </w:rPr>
      </w:pPr>
      <w:r>
        <w:rPr>
          <w:sz w:val="30"/>
          <w:szCs w:val="30"/>
        </w:rPr>
        <w:t xml:space="preserve"> </w:t>
      </w:r>
    </w:p>
    <w:p w14:paraId="69EFD1B1" w14:textId="551E8B1A" w:rsidR="00006284" w:rsidRPr="00233102" w:rsidRDefault="00D04F38" w:rsidP="009B56EA">
      <w:pPr>
        <w:spacing w:line="327" w:lineRule="auto"/>
        <w:rPr>
          <w:sz w:val="30"/>
          <w:szCs w:val="30"/>
        </w:rPr>
      </w:pPr>
      <w:r>
        <w:rPr>
          <w:sz w:val="24"/>
          <w:szCs w:val="24"/>
        </w:rPr>
        <w:t>The fiscal year of UNF SNA shall be from April to April.</w:t>
      </w:r>
    </w:p>
    <w:p w14:paraId="304C6305" w14:textId="77777777" w:rsidR="00006284" w:rsidRDefault="00D04F38">
      <w:pPr>
        <w:spacing w:line="218" w:lineRule="auto"/>
      </w:pPr>
      <w:r>
        <w:t xml:space="preserve"> </w:t>
      </w:r>
    </w:p>
    <w:p w14:paraId="7D7F89FC" w14:textId="77777777" w:rsidR="00006284" w:rsidRDefault="00D04F38">
      <w:pPr>
        <w:jc w:val="center"/>
        <w:rPr>
          <w:b/>
          <w:sz w:val="24"/>
          <w:szCs w:val="24"/>
          <w:u w:val="single"/>
        </w:rPr>
      </w:pPr>
      <w:r>
        <w:rPr>
          <w:b/>
          <w:sz w:val="24"/>
          <w:szCs w:val="24"/>
          <w:u w:val="single"/>
        </w:rPr>
        <w:t xml:space="preserve"> ARTICLE XII –  QUORUM</w:t>
      </w:r>
    </w:p>
    <w:p w14:paraId="20DD7A37" w14:textId="3A587071" w:rsidR="00006284" w:rsidRDefault="00D04F38">
      <w:pPr>
        <w:spacing w:before="20" w:line="305" w:lineRule="auto"/>
        <w:rPr>
          <w:b/>
          <w:sz w:val="24"/>
          <w:szCs w:val="24"/>
        </w:rPr>
      </w:pPr>
      <w:r>
        <w:rPr>
          <w:b/>
          <w:sz w:val="24"/>
          <w:szCs w:val="24"/>
        </w:rPr>
        <w:t>Section 1</w:t>
      </w:r>
    </w:p>
    <w:p w14:paraId="6BA65895" w14:textId="77777777" w:rsidR="00006284" w:rsidRDefault="00D04F38">
      <w:pPr>
        <w:spacing w:before="20"/>
        <w:ind w:left="220"/>
        <w:rPr>
          <w:sz w:val="24"/>
          <w:szCs w:val="24"/>
        </w:rPr>
      </w:pPr>
      <w:r>
        <w:rPr>
          <w:sz w:val="24"/>
          <w:szCs w:val="24"/>
        </w:rPr>
        <w:t xml:space="preserve"> </w:t>
      </w:r>
    </w:p>
    <w:p w14:paraId="67A14CB4" w14:textId="77777777" w:rsidR="00006284" w:rsidRDefault="00D04F38">
      <w:pPr>
        <w:spacing w:before="20" w:line="256" w:lineRule="auto"/>
        <w:ind w:left="580" w:right="920"/>
        <w:rPr>
          <w:sz w:val="24"/>
          <w:szCs w:val="24"/>
        </w:rPr>
      </w:pPr>
      <w:r>
        <w:rPr>
          <w:sz w:val="24"/>
          <w:szCs w:val="24"/>
        </w:rPr>
        <w:lastRenderedPageBreak/>
        <w:t>Three (3) Executive Board members and one (1) consultant of UNF SNA chapter shall constitute a quorum at Executive Board meetings.</w:t>
      </w:r>
    </w:p>
    <w:p w14:paraId="28AC92EE" w14:textId="35ACD9FA" w:rsidR="00DD57E5" w:rsidRPr="0080248C" w:rsidRDefault="00D04F38">
      <w:pPr>
        <w:spacing w:before="20" w:line="256" w:lineRule="auto"/>
        <w:ind w:right="920"/>
        <w:rPr>
          <w:sz w:val="24"/>
          <w:szCs w:val="24"/>
        </w:rPr>
      </w:pPr>
      <w:r>
        <w:rPr>
          <w:sz w:val="24"/>
          <w:szCs w:val="24"/>
        </w:rPr>
        <w:t xml:space="preserve"> </w:t>
      </w:r>
    </w:p>
    <w:p w14:paraId="0C9F4E12" w14:textId="05304AA7" w:rsidR="00006284" w:rsidRDefault="00D04F38">
      <w:pPr>
        <w:spacing w:before="20" w:line="256" w:lineRule="auto"/>
        <w:ind w:right="920"/>
        <w:rPr>
          <w:b/>
          <w:sz w:val="24"/>
          <w:szCs w:val="24"/>
        </w:rPr>
      </w:pPr>
      <w:r>
        <w:rPr>
          <w:b/>
          <w:sz w:val="24"/>
          <w:szCs w:val="24"/>
        </w:rPr>
        <w:t>Section 2</w:t>
      </w:r>
    </w:p>
    <w:p w14:paraId="5682B246" w14:textId="77777777" w:rsidR="00006284" w:rsidRDefault="00D04F38">
      <w:pPr>
        <w:spacing w:line="218" w:lineRule="auto"/>
      </w:pPr>
      <w:r>
        <w:t xml:space="preserve"> </w:t>
      </w:r>
    </w:p>
    <w:p w14:paraId="6EFE07EF" w14:textId="77777777" w:rsidR="00006284" w:rsidRDefault="00D04F38">
      <w:pPr>
        <w:spacing w:before="20" w:line="261" w:lineRule="auto"/>
        <w:ind w:left="630" w:right="480"/>
        <w:rPr>
          <w:sz w:val="24"/>
          <w:szCs w:val="24"/>
        </w:rPr>
      </w:pPr>
      <w:r>
        <w:rPr>
          <w:sz w:val="24"/>
          <w:szCs w:val="24"/>
        </w:rPr>
        <w:t>The chairperson and a majority of the Standing Committee members shall constitute a quorum at meetings of the standing and special committees.</w:t>
      </w:r>
    </w:p>
    <w:p w14:paraId="22835A3B" w14:textId="77777777" w:rsidR="00006284" w:rsidRDefault="00D04F38">
      <w:pPr>
        <w:spacing w:before="20" w:line="305" w:lineRule="auto"/>
        <w:rPr>
          <w:sz w:val="28"/>
          <w:szCs w:val="28"/>
        </w:rPr>
      </w:pPr>
      <w:r>
        <w:rPr>
          <w:sz w:val="28"/>
          <w:szCs w:val="28"/>
        </w:rPr>
        <w:t xml:space="preserve"> </w:t>
      </w:r>
    </w:p>
    <w:p w14:paraId="24294D65" w14:textId="77777777" w:rsidR="00006284" w:rsidRDefault="00D04F38">
      <w:pPr>
        <w:rPr>
          <w:b/>
          <w:sz w:val="24"/>
          <w:szCs w:val="24"/>
        </w:rPr>
      </w:pPr>
      <w:r>
        <w:rPr>
          <w:b/>
          <w:sz w:val="24"/>
          <w:szCs w:val="24"/>
        </w:rPr>
        <w:t>Section 3</w:t>
      </w:r>
    </w:p>
    <w:p w14:paraId="5F8AEBDD" w14:textId="77777777" w:rsidR="00006284" w:rsidRDefault="00D04F38">
      <w:pPr>
        <w:ind w:left="220"/>
        <w:rPr>
          <w:sz w:val="24"/>
          <w:szCs w:val="24"/>
        </w:rPr>
      </w:pPr>
      <w:r>
        <w:rPr>
          <w:sz w:val="24"/>
          <w:szCs w:val="24"/>
        </w:rPr>
        <w:t xml:space="preserve"> </w:t>
      </w:r>
    </w:p>
    <w:p w14:paraId="6F8764C2" w14:textId="77777777" w:rsidR="00006284" w:rsidRDefault="00D04F38">
      <w:pPr>
        <w:spacing w:before="20" w:line="261" w:lineRule="auto"/>
        <w:ind w:left="580" w:right="660"/>
        <w:rPr>
          <w:b/>
          <w:sz w:val="24"/>
          <w:szCs w:val="24"/>
          <w:u w:val="single"/>
        </w:rPr>
      </w:pPr>
      <w:r>
        <w:rPr>
          <w:sz w:val="24"/>
          <w:szCs w:val="24"/>
        </w:rPr>
        <w:t>Three (3) Executive Board members, one (1) consultant, and 51% of the active membership shall constitute a quorum at UNF SNA general meetings.</w:t>
      </w:r>
    </w:p>
    <w:p w14:paraId="383160C3" w14:textId="77777777" w:rsidR="00C47E2A" w:rsidRDefault="00C47E2A">
      <w:pPr>
        <w:spacing w:line="283" w:lineRule="auto"/>
        <w:ind w:left="1980"/>
        <w:rPr>
          <w:b/>
          <w:sz w:val="24"/>
          <w:szCs w:val="24"/>
          <w:u w:val="single"/>
        </w:rPr>
      </w:pPr>
    </w:p>
    <w:p w14:paraId="5959DD19" w14:textId="77777777" w:rsidR="00006284" w:rsidRDefault="00D04F38">
      <w:pPr>
        <w:spacing w:line="283" w:lineRule="auto"/>
        <w:ind w:left="1980"/>
        <w:rPr>
          <w:b/>
          <w:sz w:val="24"/>
          <w:szCs w:val="24"/>
          <w:u w:val="single"/>
        </w:rPr>
      </w:pPr>
      <w:r>
        <w:rPr>
          <w:b/>
          <w:sz w:val="24"/>
          <w:szCs w:val="24"/>
          <w:u w:val="single"/>
        </w:rPr>
        <w:t>ARTICLE XIII – PARLIAMENTARY AUTHORITY</w:t>
      </w:r>
    </w:p>
    <w:p w14:paraId="6783F420" w14:textId="77777777" w:rsidR="00006284" w:rsidRDefault="00D04F38">
      <w:pPr>
        <w:spacing w:line="327" w:lineRule="auto"/>
        <w:rPr>
          <w:sz w:val="30"/>
          <w:szCs w:val="30"/>
        </w:rPr>
      </w:pPr>
      <w:r>
        <w:rPr>
          <w:sz w:val="30"/>
          <w:szCs w:val="30"/>
        </w:rPr>
        <w:t xml:space="preserve"> </w:t>
      </w:r>
    </w:p>
    <w:p w14:paraId="4C396CFB" w14:textId="77777777" w:rsidR="00006284" w:rsidRDefault="00D04F38" w:rsidP="0009737A">
      <w:pPr>
        <w:spacing w:before="20" w:line="259" w:lineRule="auto"/>
        <w:ind w:right="340"/>
        <w:rPr>
          <w:sz w:val="12"/>
          <w:szCs w:val="12"/>
        </w:rPr>
      </w:pPr>
      <w:r>
        <w:rPr>
          <w:sz w:val="24"/>
          <w:szCs w:val="24"/>
        </w:rPr>
        <w:t>All meetings of UNF SNA shall be conducted according to parliamentary law as set forth in the most current version of Robert’s Rules of Order, where the rules apply and are not in conflict with these bylaws.</w:t>
      </w:r>
      <w:r>
        <w:rPr>
          <w:sz w:val="12"/>
          <w:szCs w:val="12"/>
        </w:rPr>
        <w:t xml:space="preserve"> </w:t>
      </w:r>
    </w:p>
    <w:p w14:paraId="5216AE9A" w14:textId="77777777" w:rsidR="00006284" w:rsidRDefault="00D04F38">
      <w:pPr>
        <w:spacing w:line="218" w:lineRule="auto"/>
      </w:pPr>
      <w:r>
        <w:t xml:space="preserve"> </w:t>
      </w:r>
    </w:p>
    <w:p w14:paraId="4B35267B" w14:textId="77777777" w:rsidR="00006284" w:rsidRDefault="00D04F38">
      <w:pPr>
        <w:spacing w:before="20"/>
        <w:jc w:val="center"/>
        <w:rPr>
          <w:b/>
          <w:sz w:val="24"/>
          <w:szCs w:val="24"/>
          <w:u w:val="single"/>
        </w:rPr>
      </w:pPr>
      <w:r>
        <w:rPr>
          <w:b/>
          <w:sz w:val="24"/>
          <w:szCs w:val="24"/>
          <w:u w:val="single"/>
        </w:rPr>
        <w:t>ARTICLE XIV – AMENDMENTS</w:t>
      </w:r>
    </w:p>
    <w:p w14:paraId="51122309" w14:textId="77777777" w:rsidR="00006284" w:rsidRDefault="00D04F38">
      <w:pPr>
        <w:spacing w:before="20"/>
        <w:ind w:left="520" w:right="80"/>
        <w:rPr>
          <w:sz w:val="24"/>
          <w:szCs w:val="24"/>
        </w:rPr>
      </w:pPr>
      <w:r>
        <w:rPr>
          <w:sz w:val="24"/>
          <w:szCs w:val="24"/>
        </w:rPr>
        <w:t xml:space="preserve"> </w:t>
      </w:r>
    </w:p>
    <w:p w14:paraId="3FD6EEC1" w14:textId="77777777" w:rsidR="00006284" w:rsidRDefault="00D04F38">
      <w:pPr>
        <w:spacing w:before="20"/>
        <w:ind w:right="80"/>
        <w:rPr>
          <w:b/>
          <w:sz w:val="24"/>
          <w:szCs w:val="24"/>
        </w:rPr>
      </w:pPr>
      <w:r>
        <w:rPr>
          <w:b/>
          <w:sz w:val="24"/>
          <w:szCs w:val="24"/>
        </w:rPr>
        <w:t>Section 1</w:t>
      </w:r>
    </w:p>
    <w:p w14:paraId="33923DD4" w14:textId="77777777" w:rsidR="00006284" w:rsidRDefault="00D04F38">
      <w:pPr>
        <w:spacing w:before="20"/>
        <w:ind w:left="520" w:right="80"/>
        <w:rPr>
          <w:sz w:val="24"/>
          <w:szCs w:val="24"/>
        </w:rPr>
      </w:pPr>
      <w:r>
        <w:rPr>
          <w:sz w:val="24"/>
          <w:szCs w:val="24"/>
        </w:rPr>
        <w:t xml:space="preserve"> </w:t>
      </w:r>
    </w:p>
    <w:p w14:paraId="0C5AAE15" w14:textId="77777777" w:rsidR="00006284" w:rsidRDefault="00D04F38">
      <w:pPr>
        <w:spacing w:before="20"/>
        <w:ind w:left="630" w:right="80"/>
        <w:rPr>
          <w:sz w:val="24"/>
          <w:szCs w:val="24"/>
        </w:rPr>
      </w:pPr>
      <w:r>
        <w:rPr>
          <w:sz w:val="24"/>
          <w:szCs w:val="24"/>
        </w:rPr>
        <w:t>All proposed amendments shall be prepared by the Legislative Committee and submitted to the Executive Board for approval as needed.</w:t>
      </w:r>
    </w:p>
    <w:p w14:paraId="0DD51AB9" w14:textId="77777777" w:rsidR="00006284" w:rsidRDefault="00D04F38">
      <w:pPr>
        <w:spacing w:line="130" w:lineRule="auto"/>
        <w:rPr>
          <w:sz w:val="12"/>
          <w:szCs w:val="12"/>
        </w:rPr>
      </w:pPr>
      <w:r>
        <w:rPr>
          <w:sz w:val="12"/>
          <w:szCs w:val="12"/>
        </w:rPr>
        <w:t xml:space="preserve"> </w:t>
      </w:r>
    </w:p>
    <w:p w14:paraId="436EDC6F" w14:textId="77777777" w:rsidR="00006284" w:rsidRDefault="00D04F38">
      <w:pPr>
        <w:spacing w:line="218" w:lineRule="auto"/>
      </w:pPr>
      <w:r>
        <w:t xml:space="preserve"> </w:t>
      </w:r>
    </w:p>
    <w:p w14:paraId="0F0B7521" w14:textId="77777777" w:rsidR="00006284" w:rsidRDefault="00D04F38">
      <w:pPr>
        <w:rPr>
          <w:b/>
          <w:sz w:val="24"/>
          <w:szCs w:val="24"/>
        </w:rPr>
      </w:pPr>
      <w:r>
        <w:rPr>
          <w:b/>
          <w:sz w:val="24"/>
          <w:szCs w:val="24"/>
        </w:rPr>
        <w:t>Section 2</w:t>
      </w:r>
    </w:p>
    <w:p w14:paraId="45992E8E" w14:textId="77777777" w:rsidR="00006284" w:rsidRDefault="00D04F38">
      <w:pPr>
        <w:ind w:left="240"/>
        <w:rPr>
          <w:sz w:val="24"/>
          <w:szCs w:val="24"/>
        </w:rPr>
      </w:pPr>
      <w:r>
        <w:rPr>
          <w:sz w:val="24"/>
          <w:szCs w:val="24"/>
        </w:rPr>
        <w:t xml:space="preserve"> </w:t>
      </w:r>
    </w:p>
    <w:p w14:paraId="209BE6F0" w14:textId="77777777" w:rsidR="00006284" w:rsidRDefault="00D04F38">
      <w:pPr>
        <w:spacing w:before="20"/>
        <w:ind w:left="630" w:right="1300"/>
        <w:rPr>
          <w:sz w:val="24"/>
          <w:szCs w:val="24"/>
        </w:rPr>
      </w:pPr>
      <w:r>
        <w:rPr>
          <w:sz w:val="24"/>
          <w:szCs w:val="24"/>
        </w:rPr>
        <w:t>Proposed amendments may be submitted to the Legislative Committee by any active member.</w:t>
      </w:r>
    </w:p>
    <w:p w14:paraId="17F74780" w14:textId="77777777" w:rsidR="00006284" w:rsidRDefault="00D04F38">
      <w:pPr>
        <w:spacing w:line="152" w:lineRule="auto"/>
        <w:rPr>
          <w:sz w:val="14"/>
          <w:szCs w:val="14"/>
        </w:rPr>
      </w:pPr>
      <w:r>
        <w:rPr>
          <w:sz w:val="14"/>
          <w:szCs w:val="14"/>
        </w:rPr>
        <w:t xml:space="preserve"> </w:t>
      </w:r>
    </w:p>
    <w:p w14:paraId="0B8D817B" w14:textId="18367B3E" w:rsidR="00BD3895" w:rsidRPr="0080248C" w:rsidRDefault="00BD3895" w:rsidP="0080248C">
      <w:pPr>
        <w:spacing w:line="218" w:lineRule="auto"/>
      </w:pPr>
    </w:p>
    <w:p w14:paraId="0F1172B4" w14:textId="6DA26F1C" w:rsidR="00006284" w:rsidRDefault="00D04F38">
      <w:pPr>
        <w:rPr>
          <w:b/>
          <w:sz w:val="24"/>
          <w:szCs w:val="24"/>
        </w:rPr>
      </w:pPr>
      <w:r>
        <w:rPr>
          <w:b/>
          <w:sz w:val="24"/>
          <w:szCs w:val="24"/>
        </w:rPr>
        <w:t>Section 3</w:t>
      </w:r>
    </w:p>
    <w:p w14:paraId="2B6A2F12" w14:textId="77777777" w:rsidR="00006284" w:rsidRDefault="00D04F38">
      <w:pPr>
        <w:ind w:left="220"/>
        <w:rPr>
          <w:sz w:val="24"/>
          <w:szCs w:val="24"/>
        </w:rPr>
      </w:pPr>
      <w:r>
        <w:rPr>
          <w:sz w:val="24"/>
          <w:szCs w:val="24"/>
        </w:rPr>
        <w:t xml:space="preserve"> </w:t>
      </w:r>
    </w:p>
    <w:p w14:paraId="239C8A8D" w14:textId="77777777" w:rsidR="00006284" w:rsidRDefault="00D04F38">
      <w:pPr>
        <w:spacing w:before="40" w:line="283" w:lineRule="auto"/>
        <w:ind w:left="630" w:right="780"/>
        <w:rPr>
          <w:sz w:val="24"/>
          <w:szCs w:val="24"/>
        </w:rPr>
      </w:pPr>
      <w:r>
        <w:rPr>
          <w:sz w:val="24"/>
          <w:szCs w:val="24"/>
        </w:rPr>
        <w:t>An amendment to the bylaws shall become effective immediately upon its approval by quorum at or following the annual bylaws general body meeting.</w:t>
      </w:r>
    </w:p>
    <w:p w14:paraId="477C01DD" w14:textId="77777777" w:rsidR="00006284" w:rsidRDefault="00D04F38">
      <w:pPr>
        <w:spacing w:line="152" w:lineRule="auto"/>
        <w:rPr>
          <w:sz w:val="14"/>
          <w:szCs w:val="14"/>
        </w:rPr>
      </w:pPr>
      <w:r>
        <w:rPr>
          <w:sz w:val="14"/>
          <w:szCs w:val="14"/>
        </w:rPr>
        <w:t xml:space="preserve"> </w:t>
      </w:r>
    </w:p>
    <w:p w14:paraId="7B604F6D" w14:textId="77777777" w:rsidR="00006284" w:rsidRDefault="00D04F38">
      <w:pPr>
        <w:spacing w:line="218" w:lineRule="auto"/>
      </w:pPr>
      <w:r>
        <w:t xml:space="preserve"> </w:t>
      </w:r>
    </w:p>
    <w:p w14:paraId="38D40820" w14:textId="77777777" w:rsidR="00006284" w:rsidRDefault="00D04F38">
      <w:pPr>
        <w:rPr>
          <w:b/>
          <w:sz w:val="24"/>
          <w:szCs w:val="24"/>
        </w:rPr>
      </w:pPr>
      <w:r>
        <w:rPr>
          <w:b/>
          <w:sz w:val="24"/>
          <w:szCs w:val="24"/>
        </w:rPr>
        <w:t>Section 4</w:t>
      </w:r>
    </w:p>
    <w:p w14:paraId="39489376" w14:textId="77777777" w:rsidR="00006284" w:rsidRDefault="00D04F38">
      <w:pPr>
        <w:ind w:left="220"/>
        <w:rPr>
          <w:sz w:val="24"/>
          <w:szCs w:val="24"/>
        </w:rPr>
      </w:pPr>
      <w:r>
        <w:rPr>
          <w:sz w:val="24"/>
          <w:szCs w:val="24"/>
        </w:rPr>
        <w:t xml:space="preserve"> </w:t>
      </w:r>
    </w:p>
    <w:p w14:paraId="304DD58F" w14:textId="77777777" w:rsidR="00006284" w:rsidRDefault="00D04F38">
      <w:pPr>
        <w:spacing w:line="283" w:lineRule="auto"/>
        <w:ind w:left="630"/>
        <w:rPr>
          <w:sz w:val="24"/>
          <w:szCs w:val="24"/>
        </w:rPr>
      </w:pPr>
      <w:r>
        <w:rPr>
          <w:sz w:val="24"/>
          <w:szCs w:val="24"/>
        </w:rPr>
        <w:t>These bylaws may be amended as necessary without previous notice.</w:t>
      </w:r>
    </w:p>
    <w:p w14:paraId="35069190" w14:textId="77777777" w:rsidR="00006284" w:rsidRDefault="00D04F38">
      <w:pPr>
        <w:spacing w:line="218" w:lineRule="auto"/>
      </w:pPr>
      <w:r>
        <w:lastRenderedPageBreak/>
        <w:t xml:space="preserve"> </w:t>
      </w:r>
    </w:p>
    <w:p w14:paraId="580B0725" w14:textId="77777777" w:rsidR="00006284" w:rsidRDefault="00D04F38">
      <w:pPr>
        <w:spacing w:before="20"/>
        <w:jc w:val="center"/>
        <w:rPr>
          <w:b/>
          <w:sz w:val="24"/>
          <w:szCs w:val="24"/>
          <w:u w:val="single"/>
        </w:rPr>
      </w:pPr>
      <w:r>
        <w:rPr>
          <w:b/>
          <w:sz w:val="24"/>
          <w:szCs w:val="24"/>
          <w:u w:val="single"/>
        </w:rPr>
        <w:t>ARTICLE XV – ANTI-HAZING GUIDELINES</w:t>
      </w:r>
    </w:p>
    <w:p w14:paraId="3A1DFB5F" w14:textId="77777777" w:rsidR="00006284" w:rsidRDefault="00006284">
      <w:pPr>
        <w:spacing w:before="20"/>
        <w:rPr>
          <w:b/>
          <w:sz w:val="24"/>
          <w:szCs w:val="24"/>
          <w:u w:val="single"/>
        </w:rPr>
      </w:pPr>
    </w:p>
    <w:p w14:paraId="2B4138B0" w14:textId="77777777" w:rsidR="00006284" w:rsidRDefault="00D04F38">
      <w:pPr>
        <w:spacing w:before="20"/>
        <w:rPr>
          <w:b/>
          <w:sz w:val="24"/>
          <w:szCs w:val="24"/>
        </w:rPr>
      </w:pPr>
      <w:r>
        <w:rPr>
          <w:b/>
          <w:sz w:val="24"/>
          <w:szCs w:val="24"/>
        </w:rPr>
        <w:t>Section 1</w:t>
      </w:r>
    </w:p>
    <w:p w14:paraId="0028953A" w14:textId="77777777" w:rsidR="00006284" w:rsidRDefault="00006284"/>
    <w:p w14:paraId="2FF18B04" w14:textId="77777777" w:rsidR="00006284" w:rsidRDefault="00D04F38" w:rsidP="00946298">
      <w:pPr>
        <w:ind w:left="634"/>
        <w:rPr>
          <w:sz w:val="12"/>
          <w:szCs w:val="12"/>
        </w:rPr>
      </w:pPr>
      <w:r>
        <w:rPr>
          <w:sz w:val="24"/>
          <w:szCs w:val="24"/>
        </w:rPr>
        <w:t xml:space="preserve">UNF SNA will not conspire to engage in hazing or commit any act that causes or is likely to cause bodily danger, physical harm, mental harm, personal degradation or disgrace to any fellow student or person. Hazing is defined as any action/activity of any group or individual which recklessly, or intentionally, endangers the mental or physical health or safety of a student for the purposes including, but not limited to, initiation or admission into, or affiliation with any organization operating under that sanction of the University. </w:t>
      </w:r>
    </w:p>
    <w:p w14:paraId="606EF417" w14:textId="77777777" w:rsidR="00006284" w:rsidRDefault="00D04F38">
      <w:pPr>
        <w:spacing w:line="218" w:lineRule="auto"/>
      </w:pPr>
      <w:r>
        <w:t xml:space="preserve"> </w:t>
      </w:r>
    </w:p>
    <w:p w14:paraId="1B970434" w14:textId="77777777" w:rsidR="00006284" w:rsidRDefault="00D04F38">
      <w:pPr>
        <w:spacing w:before="20"/>
        <w:jc w:val="center"/>
        <w:rPr>
          <w:b/>
          <w:sz w:val="24"/>
          <w:szCs w:val="24"/>
          <w:u w:val="single"/>
        </w:rPr>
      </w:pPr>
      <w:r>
        <w:rPr>
          <w:b/>
          <w:sz w:val="24"/>
          <w:szCs w:val="24"/>
          <w:u w:val="single"/>
        </w:rPr>
        <w:t>ARTICLE XVI – JURISDICTION</w:t>
      </w:r>
    </w:p>
    <w:p w14:paraId="0B88FD4F" w14:textId="77777777" w:rsidR="00006284" w:rsidRDefault="00006284">
      <w:pPr>
        <w:spacing w:before="20"/>
        <w:rPr>
          <w:b/>
          <w:sz w:val="24"/>
          <w:szCs w:val="24"/>
          <w:u w:val="single"/>
        </w:rPr>
      </w:pPr>
    </w:p>
    <w:p w14:paraId="216A7EF1" w14:textId="77777777" w:rsidR="00006284" w:rsidRDefault="00D04F38">
      <w:pPr>
        <w:spacing w:before="20"/>
        <w:rPr>
          <w:b/>
          <w:sz w:val="24"/>
          <w:szCs w:val="24"/>
        </w:rPr>
      </w:pPr>
      <w:r>
        <w:rPr>
          <w:b/>
          <w:sz w:val="24"/>
          <w:szCs w:val="24"/>
        </w:rPr>
        <w:t>Section 1</w:t>
      </w:r>
    </w:p>
    <w:p w14:paraId="0D94A2B8" w14:textId="77777777" w:rsidR="00006284" w:rsidRDefault="00D04F38">
      <w:pPr>
        <w:rPr>
          <w:sz w:val="24"/>
          <w:szCs w:val="24"/>
        </w:rPr>
      </w:pPr>
      <w:r>
        <w:rPr>
          <w:sz w:val="24"/>
          <w:szCs w:val="24"/>
        </w:rPr>
        <w:tab/>
      </w:r>
      <w:r>
        <w:rPr>
          <w:sz w:val="24"/>
          <w:szCs w:val="24"/>
        </w:rPr>
        <w:tab/>
      </w:r>
      <w:r>
        <w:rPr>
          <w:sz w:val="24"/>
          <w:szCs w:val="24"/>
        </w:rPr>
        <w:tab/>
      </w:r>
    </w:p>
    <w:p w14:paraId="1A33250B" w14:textId="77777777" w:rsidR="00006284" w:rsidRDefault="00D04F38" w:rsidP="00946298">
      <w:pPr>
        <w:ind w:left="634"/>
      </w:pPr>
      <w:r>
        <w:rPr>
          <w:sz w:val="24"/>
          <w:szCs w:val="24"/>
        </w:rPr>
        <w:t>UNF SNA is subject, as a registered student organization, to the rules, regulations, and policies of UNF and the laws of the State of Florida. The rules, regulations and policies of UNF shall hold precedence over any and all rules, regulations, and policies applying to UNF SNA, including those of national organizations with which UNF SNA is associated.</w:t>
      </w:r>
    </w:p>
    <w:sectPr w:rsidR="00006284">
      <w:footerReference w:type="defaul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4927" w14:textId="77777777" w:rsidR="008101CD" w:rsidRDefault="008101CD">
      <w:pPr>
        <w:spacing w:line="240" w:lineRule="auto"/>
      </w:pPr>
      <w:r>
        <w:separator/>
      </w:r>
    </w:p>
  </w:endnote>
  <w:endnote w:type="continuationSeparator" w:id="0">
    <w:p w14:paraId="1A8FE572" w14:textId="77777777" w:rsidR="008101CD" w:rsidRDefault="00810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0D873" w14:textId="77777777" w:rsidR="005C5950" w:rsidRDefault="005C5950">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57CC" w14:textId="77777777" w:rsidR="005C5950" w:rsidRDefault="005C5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9935" w14:textId="77777777" w:rsidR="008101CD" w:rsidRDefault="008101CD">
      <w:pPr>
        <w:spacing w:line="240" w:lineRule="auto"/>
      </w:pPr>
      <w:r>
        <w:separator/>
      </w:r>
    </w:p>
  </w:footnote>
  <w:footnote w:type="continuationSeparator" w:id="0">
    <w:p w14:paraId="3A592C93" w14:textId="77777777" w:rsidR="008101CD" w:rsidRDefault="008101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75ED"/>
    <w:multiLevelType w:val="multilevel"/>
    <w:tmpl w:val="AF0AB3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BDA363B"/>
    <w:multiLevelType w:val="multilevel"/>
    <w:tmpl w:val="5078674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5EF722E"/>
    <w:multiLevelType w:val="multilevel"/>
    <w:tmpl w:val="3970D98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27552436"/>
    <w:multiLevelType w:val="multilevel"/>
    <w:tmpl w:val="BC5EF44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CB65575"/>
    <w:multiLevelType w:val="multilevel"/>
    <w:tmpl w:val="4034940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4435715B"/>
    <w:multiLevelType w:val="multilevel"/>
    <w:tmpl w:val="1CF6534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459B1B28"/>
    <w:multiLevelType w:val="hybridMultilevel"/>
    <w:tmpl w:val="59406654"/>
    <w:lvl w:ilvl="0" w:tplc="40C29C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EF83FE3"/>
    <w:multiLevelType w:val="multilevel"/>
    <w:tmpl w:val="3942F3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5A997809"/>
    <w:multiLevelType w:val="hybridMultilevel"/>
    <w:tmpl w:val="2BCEF7A8"/>
    <w:lvl w:ilvl="0" w:tplc="4FAE1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D56C0"/>
    <w:multiLevelType w:val="multilevel"/>
    <w:tmpl w:val="7EB42E8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16cid:durableId="1984191765">
    <w:abstractNumId w:val="4"/>
  </w:num>
  <w:num w:numId="2" w16cid:durableId="608321549">
    <w:abstractNumId w:val="3"/>
  </w:num>
  <w:num w:numId="3" w16cid:durableId="1498840958">
    <w:abstractNumId w:val="0"/>
  </w:num>
  <w:num w:numId="4" w16cid:durableId="1899902745">
    <w:abstractNumId w:val="7"/>
  </w:num>
  <w:num w:numId="5" w16cid:durableId="1486162802">
    <w:abstractNumId w:val="5"/>
  </w:num>
  <w:num w:numId="6" w16cid:durableId="1941067492">
    <w:abstractNumId w:val="1"/>
  </w:num>
  <w:num w:numId="7" w16cid:durableId="647976532">
    <w:abstractNumId w:val="2"/>
  </w:num>
  <w:num w:numId="8" w16cid:durableId="1951085835">
    <w:abstractNumId w:val="9"/>
  </w:num>
  <w:num w:numId="9" w16cid:durableId="1288049586">
    <w:abstractNumId w:val="6"/>
  </w:num>
  <w:num w:numId="10" w16cid:durableId="21154407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tchen Hawkins">
    <w15:presenceInfo w15:providerId="None" w15:userId="Gretchen Hawkins"/>
  </w15:person>
  <w15:person w15:author="Kevin Garay">
    <w15:presenceInfo w15:providerId="AD" w15:userId="S::kgaray18@knights.ucf.edu::0cbc7bc1-e324-4663-bfc1-95ab9fdeef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84"/>
    <w:rsid w:val="00004D54"/>
    <w:rsid w:val="00006284"/>
    <w:rsid w:val="0004006B"/>
    <w:rsid w:val="00050C7E"/>
    <w:rsid w:val="0006273E"/>
    <w:rsid w:val="00063320"/>
    <w:rsid w:val="000819B8"/>
    <w:rsid w:val="00081CF4"/>
    <w:rsid w:val="000832C6"/>
    <w:rsid w:val="0009441A"/>
    <w:rsid w:val="000969A0"/>
    <w:rsid w:val="0009737A"/>
    <w:rsid w:val="000B3E70"/>
    <w:rsid w:val="000D48A7"/>
    <w:rsid w:val="000E2B24"/>
    <w:rsid w:val="000E7422"/>
    <w:rsid w:val="000F02BF"/>
    <w:rsid w:val="000F133E"/>
    <w:rsid w:val="0010317C"/>
    <w:rsid w:val="00127932"/>
    <w:rsid w:val="00136EFC"/>
    <w:rsid w:val="00143136"/>
    <w:rsid w:val="00150D25"/>
    <w:rsid w:val="00157C03"/>
    <w:rsid w:val="001648B8"/>
    <w:rsid w:val="001668F2"/>
    <w:rsid w:val="00166AC8"/>
    <w:rsid w:val="00180383"/>
    <w:rsid w:val="0019572D"/>
    <w:rsid w:val="001A0DFD"/>
    <w:rsid w:val="001A730D"/>
    <w:rsid w:val="001A77BE"/>
    <w:rsid w:val="001B7106"/>
    <w:rsid w:val="001F4026"/>
    <w:rsid w:val="001F4A5A"/>
    <w:rsid w:val="001F5A77"/>
    <w:rsid w:val="00214090"/>
    <w:rsid w:val="002157AF"/>
    <w:rsid w:val="002273EC"/>
    <w:rsid w:val="00233102"/>
    <w:rsid w:val="00252020"/>
    <w:rsid w:val="00260EBE"/>
    <w:rsid w:val="00262243"/>
    <w:rsid w:val="0026362D"/>
    <w:rsid w:val="00265C3D"/>
    <w:rsid w:val="002817B1"/>
    <w:rsid w:val="002925FA"/>
    <w:rsid w:val="002A1613"/>
    <w:rsid w:val="002B3B63"/>
    <w:rsid w:val="002B5BF8"/>
    <w:rsid w:val="002C117E"/>
    <w:rsid w:val="002C6B06"/>
    <w:rsid w:val="002E4E0F"/>
    <w:rsid w:val="002F2297"/>
    <w:rsid w:val="00302D62"/>
    <w:rsid w:val="003124A6"/>
    <w:rsid w:val="00320A6B"/>
    <w:rsid w:val="0032126B"/>
    <w:rsid w:val="00326297"/>
    <w:rsid w:val="003368B2"/>
    <w:rsid w:val="00345835"/>
    <w:rsid w:val="00372070"/>
    <w:rsid w:val="003B721A"/>
    <w:rsid w:val="003C137C"/>
    <w:rsid w:val="003E4BCB"/>
    <w:rsid w:val="003E7F56"/>
    <w:rsid w:val="003F6CF0"/>
    <w:rsid w:val="00413BD8"/>
    <w:rsid w:val="00416597"/>
    <w:rsid w:val="00427924"/>
    <w:rsid w:val="00435609"/>
    <w:rsid w:val="004631EE"/>
    <w:rsid w:val="004673AF"/>
    <w:rsid w:val="004710C8"/>
    <w:rsid w:val="0048482E"/>
    <w:rsid w:val="004A5799"/>
    <w:rsid w:val="004C0E95"/>
    <w:rsid w:val="004D2C19"/>
    <w:rsid w:val="004E404F"/>
    <w:rsid w:val="005119F7"/>
    <w:rsid w:val="00514F33"/>
    <w:rsid w:val="00527A0A"/>
    <w:rsid w:val="0054657B"/>
    <w:rsid w:val="005530FD"/>
    <w:rsid w:val="005543C5"/>
    <w:rsid w:val="005825B1"/>
    <w:rsid w:val="005C1B57"/>
    <w:rsid w:val="005C29BB"/>
    <w:rsid w:val="005C3862"/>
    <w:rsid w:val="005C5950"/>
    <w:rsid w:val="005C67C4"/>
    <w:rsid w:val="005C78D0"/>
    <w:rsid w:val="005D4DEA"/>
    <w:rsid w:val="005D5357"/>
    <w:rsid w:val="005E15D4"/>
    <w:rsid w:val="005F7851"/>
    <w:rsid w:val="00602253"/>
    <w:rsid w:val="00606D30"/>
    <w:rsid w:val="00613687"/>
    <w:rsid w:val="006211BE"/>
    <w:rsid w:val="0064758B"/>
    <w:rsid w:val="0065284C"/>
    <w:rsid w:val="00656ABE"/>
    <w:rsid w:val="0068797E"/>
    <w:rsid w:val="00690A4C"/>
    <w:rsid w:val="00691F66"/>
    <w:rsid w:val="00693E6B"/>
    <w:rsid w:val="00697EC2"/>
    <w:rsid w:val="006A2C32"/>
    <w:rsid w:val="006B131F"/>
    <w:rsid w:val="006C01D4"/>
    <w:rsid w:val="006C6B9C"/>
    <w:rsid w:val="006D634E"/>
    <w:rsid w:val="006E1B85"/>
    <w:rsid w:val="00707350"/>
    <w:rsid w:val="0071024A"/>
    <w:rsid w:val="0073181B"/>
    <w:rsid w:val="00741E11"/>
    <w:rsid w:val="00743FBF"/>
    <w:rsid w:val="00745CE3"/>
    <w:rsid w:val="00751622"/>
    <w:rsid w:val="00752C98"/>
    <w:rsid w:val="00752F26"/>
    <w:rsid w:val="00765B6F"/>
    <w:rsid w:val="00770C1B"/>
    <w:rsid w:val="007807CF"/>
    <w:rsid w:val="007A1E37"/>
    <w:rsid w:val="007B6D0D"/>
    <w:rsid w:val="007B763F"/>
    <w:rsid w:val="007C1895"/>
    <w:rsid w:val="007C2AB5"/>
    <w:rsid w:val="007C55ED"/>
    <w:rsid w:val="007D0182"/>
    <w:rsid w:val="0080063B"/>
    <w:rsid w:val="0080248C"/>
    <w:rsid w:val="008101CD"/>
    <w:rsid w:val="00816B17"/>
    <w:rsid w:val="008176F2"/>
    <w:rsid w:val="0082701B"/>
    <w:rsid w:val="008300B1"/>
    <w:rsid w:val="00831D1C"/>
    <w:rsid w:val="0088503D"/>
    <w:rsid w:val="008A6879"/>
    <w:rsid w:val="008B32ED"/>
    <w:rsid w:val="008B383F"/>
    <w:rsid w:val="008B3F0A"/>
    <w:rsid w:val="008C42F0"/>
    <w:rsid w:val="008E0A1B"/>
    <w:rsid w:val="008E1997"/>
    <w:rsid w:val="008E4503"/>
    <w:rsid w:val="00901B2E"/>
    <w:rsid w:val="009020C4"/>
    <w:rsid w:val="009301BB"/>
    <w:rsid w:val="00946298"/>
    <w:rsid w:val="009619D0"/>
    <w:rsid w:val="00963F67"/>
    <w:rsid w:val="00974948"/>
    <w:rsid w:val="00992092"/>
    <w:rsid w:val="009943B0"/>
    <w:rsid w:val="009A16E6"/>
    <w:rsid w:val="009B3903"/>
    <w:rsid w:val="009B56EA"/>
    <w:rsid w:val="009D5551"/>
    <w:rsid w:val="009D7D7E"/>
    <w:rsid w:val="00A12B14"/>
    <w:rsid w:val="00A211B9"/>
    <w:rsid w:val="00A213BB"/>
    <w:rsid w:val="00A21D9B"/>
    <w:rsid w:val="00A23246"/>
    <w:rsid w:val="00A26050"/>
    <w:rsid w:val="00A26A25"/>
    <w:rsid w:val="00A54E24"/>
    <w:rsid w:val="00A628BE"/>
    <w:rsid w:val="00A75BF4"/>
    <w:rsid w:val="00AB74C7"/>
    <w:rsid w:val="00AE5DF6"/>
    <w:rsid w:val="00AE6DD8"/>
    <w:rsid w:val="00AF202D"/>
    <w:rsid w:val="00B159AA"/>
    <w:rsid w:val="00B17409"/>
    <w:rsid w:val="00B2525F"/>
    <w:rsid w:val="00B26418"/>
    <w:rsid w:val="00B26CB2"/>
    <w:rsid w:val="00B52906"/>
    <w:rsid w:val="00B5778B"/>
    <w:rsid w:val="00B928EA"/>
    <w:rsid w:val="00BA4A3E"/>
    <w:rsid w:val="00BA4BCB"/>
    <w:rsid w:val="00BC2015"/>
    <w:rsid w:val="00BD3895"/>
    <w:rsid w:val="00BD3992"/>
    <w:rsid w:val="00BE3D58"/>
    <w:rsid w:val="00BF30CB"/>
    <w:rsid w:val="00BF5ACA"/>
    <w:rsid w:val="00BF7747"/>
    <w:rsid w:val="00C20BDC"/>
    <w:rsid w:val="00C22D2A"/>
    <w:rsid w:val="00C47E2A"/>
    <w:rsid w:val="00C71922"/>
    <w:rsid w:val="00C7596A"/>
    <w:rsid w:val="00C75AE7"/>
    <w:rsid w:val="00C92DD5"/>
    <w:rsid w:val="00CA5972"/>
    <w:rsid w:val="00CB3ABD"/>
    <w:rsid w:val="00CC519C"/>
    <w:rsid w:val="00CC6371"/>
    <w:rsid w:val="00CE4241"/>
    <w:rsid w:val="00CF0FC7"/>
    <w:rsid w:val="00D041DE"/>
    <w:rsid w:val="00D04F38"/>
    <w:rsid w:val="00D11885"/>
    <w:rsid w:val="00D1366D"/>
    <w:rsid w:val="00D230B7"/>
    <w:rsid w:val="00D37C72"/>
    <w:rsid w:val="00D52DA5"/>
    <w:rsid w:val="00D61B0D"/>
    <w:rsid w:val="00D64C47"/>
    <w:rsid w:val="00D96B2F"/>
    <w:rsid w:val="00DC1D9F"/>
    <w:rsid w:val="00DC4EB4"/>
    <w:rsid w:val="00DD2BDF"/>
    <w:rsid w:val="00DD57E5"/>
    <w:rsid w:val="00DF398F"/>
    <w:rsid w:val="00E00301"/>
    <w:rsid w:val="00E0086D"/>
    <w:rsid w:val="00E05E30"/>
    <w:rsid w:val="00E0645D"/>
    <w:rsid w:val="00E300F5"/>
    <w:rsid w:val="00E31505"/>
    <w:rsid w:val="00E35320"/>
    <w:rsid w:val="00E521A1"/>
    <w:rsid w:val="00E52B73"/>
    <w:rsid w:val="00E74F48"/>
    <w:rsid w:val="00E827A9"/>
    <w:rsid w:val="00EA0990"/>
    <w:rsid w:val="00EB1541"/>
    <w:rsid w:val="00EB187C"/>
    <w:rsid w:val="00EB5C14"/>
    <w:rsid w:val="00ED797C"/>
    <w:rsid w:val="00EF1A00"/>
    <w:rsid w:val="00EF265F"/>
    <w:rsid w:val="00EF29DD"/>
    <w:rsid w:val="00F04510"/>
    <w:rsid w:val="00F22273"/>
    <w:rsid w:val="00F25E9E"/>
    <w:rsid w:val="00F277D6"/>
    <w:rsid w:val="00F30828"/>
    <w:rsid w:val="00F40845"/>
    <w:rsid w:val="00F56393"/>
    <w:rsid w:val="00F60F43"/>
    <w:rsid w:val="00F976C5"/>
    <w:rsid w:val="00FA2E05"/>
    <w:rsid w:val="00FA4A44"/>
    <w:rsid w:val="00FD5D53"/>
    <w:rsid w:val="00FE6BC8"/>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426"/>
  <w15:docId w15:val="{474D1111-F1F5-4266-9097-B2B1109E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20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92"/>
    <w:rPr>
      <w:rFonts w:ascii="Segoe UI" w:hAnsi="Segoe UI" w:cs="Segoe UI"/>
      <w:sz w:val="18"/>
      <w:szCs w:val="18"/>
    </w:rPr>
  </w:style>
  <w:style w:type="character" w:styleId="CommentReference">
    <w:name w:val="annotation reference"/>
    <w:basedOn w:val="DefaultParagraphFont"/>
    <w:uiPriority w:val="99"/>
    <w:semiHidden/>
    <w:unhideWhenUsed/>
    <w:rsid w:val="00EF1A00"/>
    <w:rPr>
      <w:sz w:val="16"/>
      <w:szCs w:val="16"/>
    </w:rPr>
  </w:style>
  <w:style w:type="paragraph" w:styleId="CommentText">
    <w:name w:val="annotation text"/>
    <w:basedOn w:val="Normal"/>
    <w:link w:val="CommentTextChar"/>
    <w:uiPriority w:val="99"/>
    <w:semiHidden/>
    <w:unhideWhenUsed/>
    <w:rsid w:val="00EF1A00"/>
    <w:pPr>
      <w:spacing w:line="240" w:lineRule="auto"/>
    </w:pPr>
    <w:rPr>
      <w:sz w:val="20"/>
      <w:szCs w:val="20"/>
    </w:rPr>
  </w:style>
  <w:style w:type="character" w:customStyle="1" w:styleId="CommentTextChar">
    <w:name w:val="Comment Text Char"/>
    <w:basedOn w:val="DefaultParagraphFont"/>
    <w:link w:val="CommentText"/>
    <w:uiPriority w:val="99"/>
    <w:semiHidden/>
    <w:rsid w:val="00EF1A00"/>
    <w:rPr>
      <w:sz w:val="20"/>
      <w:szCs w:val="20"/>
    </w:rPr>
  </w:style>
  <w:style w:type="paragraph" w:styleId="CommentSubject">
    <w:name w:val="annotation subject"/>
    <w:basedOn w:val="CommentText"/>
    <w:next w:val="CommentText"/>
    <w:link w:val="CommentSubjectChar"/>
    <w:uiPriority w:val="99"/>
    <w:semiHidden/>
    <w:unhideWhenUsed/>
    <w:rsid w:val="00EF1A00"/>
    <w:rPr>
      <w:b/>
      <w:bCs/>
    </w:rPr>
  </w:style>
  <w:style w:type="character" w:customStyle="1" w:styleId="CommentSubjectChar">
    <w:name w:val="Comment Subject Char"/>
    <w:basedOn w:val="CommentTextChar"/>
    <w:link w:val="CommentSubject"/>
    <w:uiPriority w:val="99"/>
    <w:semiHidden/>
    <w:rsid w:val="00EF1A00"/>
    <w:rPr>
      <w:b/>
      <w:bCs/>
      <w:sz w:val="20"/>
      <w:szCs w:val="20"/>
    </w:rPr>
  </w:style>
  <w:style w:type="paragraph" w:styleId="ListParagraph">
    <w:name w:val="List Paragraph"/>
    <w:basedOn w:val="Normal"/>
    <w:uiPriority w:val="34"/>
    <w:qFormat/>
    <w:rsid w:val="0006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0E06-FCCC-FA47-8A61-1ED7C8D0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6111</Words>
  <Characters>34834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Dibble, Beth</dc:creator>
  <cp:lastModifiedBy>Katie</cp:lastModifiedBy>
  <cp:revision>6</cp:revision>
  <cp:lastPrinted>2018-07-26T14:09:00Z</cp:lastPrinted>
  <dcterms:created xsi:type="dcterms:W3CDTF">2022-07-07T20:41:00Z</dcterms:created>
  <dcterms:modified xsi:type="dcterms:W3CDTF">2022-11-01T22:50:00Z</dcterms:modified>
</cp:coreProperties>
</file>